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11B7" w14:textId="20CB1DA2" w:rsidR="008101C3" w:rsidRPr="0087693D" w:rsidRDefault="00F36201" w:rsidP="00777992">
      <w:pPr>
        <w:pStyle w:val="Subtitle"/>
        <w:rPr>
          <w:rFonts w:asciiTheme="minorHAnsi" w:eastAsia="MS Mincho" w:hAnsiTheme="minorHAnsi" w:cstheme="minorHAnsi"/>
          <w:b/>
          <w:sz w:val="21"/>
          <w:szCs w:val="21"/>
          <w:lang w:val="en-AU"/>
        </w:rPr>
      </w:pPr>
      <w:r w:rsidRPr="0087693D">
        <w:rPr>
          <w:rFonts w:asciiTheme="minorHAnsi" w:hAnsiTheme="minorHAnsi" w:cstheme="minorHAnsi"/>
          <w:b/>
          <w:bCs/>
          <w:sz w:val="48"/>
          <w:szCs w:val="48"/>
          <w:lang w:val="en-AU"/>
        </w:rPr>
        <w:t>Thai Minh Do</w:t>
      </w:r>
    </w:p>
    <w:p w14:paraId="202D8455" w14:textId="16B06C57" w:rsidR="008101C3" w:rsidRPr="0087693D" w:rsidRDefault="008101C3" w:rsidP="00777992">
      <w:pPr>
        <w:pStyle w:val="Subtitle"/>
        <w:spacing w:after="0"/>
        <w:rPr>
          <w:rFonts w:asciiTheme="minorHAnsi" w:eastAsia="MS Mincho" w:hAnsiTheme="minorHAnsi" w:cstheme="minorHAnsi"/>
          <w:sz w:val="21"/>
          <w:szCs w:val="21"/>
          <w:lang w:val="en-AU"/>
        </w:rPr>
      </w:pPr>
      <w:r w:rsidRPr="0087693D">
        <w:rPr>
          <w:rFonts w:asciiTheme="minorHAnsi" w:eastAsia="MS Mincho" w:hAnsiTheme="minorHAnsi" w:cstheme="minorHAnsi"/>
          <w:b/>
          <w:sz w:val="21"/>
          <w:szCs w:val="21"/>
          <w:lang w:val="en-AU"/>
        </w:rPr>
        <w:t>Address:</w:t>
      </w:r>
      <w:r w:rsidR="004055B7" w:rsidRPr="0087693D">
        <w:rPr>
          <w:rFonts w:asciiTheme="minorHAnsi" w:eastAsia="MS Mincho" w:hAnsiTheme="minorHAnsi" w:cstheme="minorHAnsi"/>
          <w:b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eastAsia="MS Mincho" w:hAnsiTheme="minorHAnsi" w:cstheme="minorHAnsi"/>
          <w:bCs/>
          <w:sz w:val="21"/>
          <w:szCs w:val="21"/>
          <w:lang w:val="en-AU"/>
        </w:rPr>
        <w:t>113/6</w:t>
      </w:r>
      <w:r w:rsidR="00F36201" w:rsidRPr="0087693D">
        <w:rPr>
          <w:rFonts w:asciiTheme="minorHAnsi" w:eastAsia="MS Mincho" w:hAnsiTheme="minorHAnsi" w:cstheme="minorHAnsi"/>
          <w:b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Dripstone</w:t>
      </w:r>
      <w:r w:rsidR="00F36201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St</w:t>
      </w:r>
      <w:r w:rsidR="00F36201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,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Casuarina,</w:t>
      </w:r>
      <w:r w:rsidR="00F36201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Darwin</w:t>
      </w:r>
      <w:r w:rsidR="00F36201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NT</w:t>
      </w:r>
      <w:r w:rsidR="00777992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 </w:t>
      </w:r>
      <w:r w:rsidR="004055B7" w:rsidRPr="0087693D">
        <w:rPr>
          <w:rFonts w:asciiTheme="minorHAnsi" w:hAnsiTheme="minorHAnsi" w:cstheme="minorHAnsi"/>
          <w:sz w:val="21"/>
          <w:szCs w:val="21"/>
          <w:lang w:val="en-AU"/>
        </w:rPr>
        <w:t>0810</w:t>
      </w:r>
      <w:r w:rsidR="00777992" w:rsidRPr="0087693D">
        <w:rPr>
          <w:rFonts w:asciiTheme="minorHAnsi" w:hAnsiTheme="minorHAnsi" w:cstheme="minorHAnsi"/>
          <w:sz w:val="21"/>
          <w:szCs w:val="21"/>
          <w:lang w:val="en-AU"/>
        </w:rPr>
        <w:t>,</w:t>
      </w:r>
      <w:r w:rsidR="00F36201" w:rsidRPr="0087693D">
        <w:rPr>
          <w:rFonts w:asciiTheme="minorHAnsi" w:hAnsiTheme="minorHAnsi" w:cstheme="minorHAnsi"/>
          <w:sz w:val="21"/>
          <w:szCs w:val="21"/>
          <w:lang w:val="en-AU"/>
        </w:rPr>
        <w:t xml:space="preserve"> </w:t>
      </w:r>
      <w:r w:rsidRPr="0087693D">
        <w:rPr>
          <w:rFonts w:asciiTheme="minorHAnsi" w:hAnsiTheme="minorHAnsi" w:cstheme="minorHAnsi"/>
          <w:b/>
          <w:bCs/>
          <w:sz w:val="21"/>
          <w:szCs w:val="21"/>
          <w:lang w:val="en-AU"/>
        </w:rPr>
        <w:t xml:space="preserve">Tel: </w:t>
      </w:r>
      <w:r w:rsidR="00E23AE3" w:rsidRPr="0087693D">
        <w:rPr>
          <w:rFonts w:asciiTheme="minorHAnsi" w:hAnsiTheme="minorHAnsi" w:cstheme="minorHAnsi"/>
          <w:bCs/>
          <w:sz w:val="21"/>
          <w:szCs w:val="21"/>
          <w:lang w:val="en-AU"/>
        </w:rPr>
        <w:t xml:space="preserve">+61 </w:t>
      </w:r>
      <w:r w:rsidR="00F36201" w:rsidRPr="0087693D">
        <w:rPr>
          <w:rFonts w:asciiTheme="minorHAnsi" w:hAnsiTheme="minorHAnsi" w:cstheme="minorHAnsi"/>
          <w:bCs/>
          <w:sz w:val="21"/>
          <w:szCs w:val="21"/>
          <w:lang w:val="en-AU"/>
        </w:rPr>
        <w:t xml:space="preserve">432 </w:t>
      </w:r>
      <w:r w:rsidR="00BE246F" w:rsidRPr="0087693D">
        <w:rPr>
          <w:rFonts w:asciiTheme="minorHAnsi" w:hAnsiTheme="minorHAnsi" w:cstheme="minorHAnsi"/>
          <w:bCs/>
          <w:sz w:val="21"/>
          <w:szCs w:val="21"/>
          <w:lang w:val="en-AU"/>
        </w:rPr>
        <w:t>577 333</w:t>
      </w:r>
    </w:p>
    <w:p w14:paraId="0D3A651B" w14:textId="2D1CF315" w:rsidR="008101C3" w:rsidRPr="0087693D" w:rsidRDefault="008101C3" w:rsidP="00777992">
      <w:pPr>
        <w:jc w:val="center"/>
        <w:rPr>
          <w:rStyle w:val="Hyperlink"/>
          <w:rFonts w:asciiTheme="minorHAnsi" w:hAnsiTheme="minorHAnsi" w:cstheme="minorHAnsi"/>
          <w:color w:val="auto"/>
          <w:sz w:val="21"/>
          <w:szCs w:val="21"/>
          <w:lang w:val="en-AU"/>
        </w:rPr>
      </w:pPr>
      <w:r w:rsidRPr="0087693D">
        <w:rPr>
          <w:rFonts w:asciiTheme="minorHAnsi" w:eastAsia="MS Mincho" w:hAnsiTheme="minorHAnsi" w:cstheme="minorHAnsi"/>
          <w:b/>
          <w:sz w:val="21"/>
          <w:szCs w:val="21"/>
          <w:lang w:val="en-AU"/>
        </w:rPr>
        <w:t xml:space="preserve">Email: </w:t>
      </w:r>
      <w:r w:rsidR="00F36201" w:rsidRPr="0087693D">
        <w:rPr>
          <w:rFonts w:asciiTheme="minorHAnsi" w:eastAsia="MS Mincho" w:hAnsiTheme="minorHAnsi" w:cstheme="minorHAnsi"/>
          <w:sz w:val="21"/>
          <w:szCs w:val="21"/>
          <w:lang w:val="en-AU"/>
        </w:rPr>
        <w:t>donguyenthithaiminh@gmail.com</w:t>
      </w:r>
    </w:p>
    <w:p w14:paraId="14458771" w14:textId="13DBDE97" w:rsidR="008101C3" w:rsidRPr="0087693D" w:rsidRDefault="008101C3" w:rsidP="00777992">
      <w:pPr>
        <w:jc w:val="center"/>
        <w:rPr>
          <w:rFonts w:asciiTheme="minorHAnsi" w:eastAsia="MS Mincho" w:hAnsiTheme="minorHAnsi" w:cstheme="minorHAnsi"/>
          <w:sz w:val="21"/>
          <w:szCs w:val="21"/>
          <w:lang w:val="en-AU"/>
        </w:rPr>
      </w:pPr>
      <w:r w:rsidRPr="0087693D">
        <w:rPr>
          <w:rFonts w:asciiTheme="minorHAnsi" w:eastAsia="MS Mincho" w:hAnsiTheme="minorHAnsi" w:cstheme="minorHAnsi"/>
          <w:b/>
          <w:sz w:val="21"/>
          <w:szCs w:val="21"/>
          <w:lang w:val="en-AU"/>
        </w:rPr>
        <w:t xml:space="preserve">LinkedIn: </w:t>
      </w:r>
      <w:r w:rsidR="00F36201" w:rsidRPr="0087693D">
        <w:rPr>
          <w:rFonts w:asciiTheme="minorHAnsi" w:eastAsia="MS Mincho" w:hAnsiTheme="minorHAnsi" w:cstheme="minorHAnsi"/>
          <w:sz w:val="21"/>
          <w:szCs w:val="21"/>
          <w:lang w:val="en-AU"/>
        </w:rPr>
        <w:t>https://au.linkedin.com/in/thai-minh-do</w:t>
      </w:r>
    </w:p>
    <w:p w14:paraId="23CF3F1B" w14:textId="77777777" w:rsidR="008101C3" w:rsidRPr="0087693D" w:rsidRDefault="008101C3" w:rsidP="00777992">
      <w:pPr>
        <w:pStyle w:val="PlainText"/>
        <w:rPr>
          <w:rFonts w:asciiTheme="minorHAnsi" w:eastAsia="MS Mincho" w:hAnsiTheme="minorHAnsi" w:cstheme="minorHAnsi"/>
          <w:sz w:val="22"/>
          <w:szCs w:val="22"/>
          <w:lang w:val="en-AU"/>
        </w:rPr>
      </w:pPr>
    </w:p>
    <w:p w14:paraId="60B4A3A2" w14:textId="42007BE9" w:rsidR="008101C3" w:rsidRPr="0087693D" w:rsidRDefault="00777992" w:rsidP="00777992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r w:rsidRPr="0087693D">
        <w:rPr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  <w:t>Career Profile</w:t>
      </w:r>
    </w:p>
    <w:p w14:paraId="0CF659DE" w14:textId="77777777" w:rsidR="008101C3" w:rsidRPr="0087693D" w:rsidRDefault="008101C3" w:rsidP="00777992">
      <w:pPr>
        <w:pStyle w:val="PlainText"/>
        <w:rPr>
          <w:rFonts w:asciiTheme="minorHAnsi" w:eastAsia="MS Mincho" w:hAnsiTheme="minorHAnsi" w:cstheme="minorHAnsi"/>
          <w:sz w:val="15"/>
          <w:szCs w:val="15"/>
          <w:lang w:val="en-AU"/>
        </w:rPr>
      </w:pPr>
    </w:p>
    <w:p w14:paraId="752E9F11" w14:textId="103B26D2" w:rsidR="003F2003" w:rsidRPr="0087693D" w:rsidRDefault="0077312E" w:rsidP="004703E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Self-motivated</w:t>
      </w:r>
      <w:r w:rsidR="00BE246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, </w:t>
      </w:r>
      <w:r w:rsidR="00164D1F" w:rsidRPr="0087693D">
        <w:rPr>
          <w:rFonts w:asciiTheme="minorHAnsi" w:hAnsiTheme="minorHAnsi" w:cstheme="minorHAnsi"/>
          <w:sz w:val="20"/>
          <w:szCs w:val="20"/>
          <w:lang w:val="en-AU"/>
        </w:rPr>
        <w:t>confident,</w:t>
      </w:r>
      <w:r w:rsidR="00BE246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and </w:t>
      </w:r>
      <w:r w:rsidR="00164D1F" w:rsidRPr="0087693D">
        <w:rPr>
          <w:rFonts w:asciiTheme="minorHAnsi" w:hAnsiTheme="minorHAnsi" w:cstheme="minorHAnsi"/>
          <w:sz w:val="20"/>
          <w:szCs w:val="20"/>
          <w:lang w:val="en-AU"/>
        </w:rPr>
        <w:t>outgoing</w:t>
      </w:r>
      <w:r w:rsidR="00BE246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164D1F" w:rsidRPr="0087693D">
        <w:rPr>
          <w:rFonts w:asciiTheme="minorHAnsi" w:hAnsiTheme="minorHAnsi" w:cstheme="minorHAnsi"/>
          <w:sz w:val="20"/>
          <w:szCs w:val="20"/>
          <w:lang w:val="en-AU"/>
        </w:rPr>
        <w:t>individual</w:t>
      </w:r>
      <w:r w:rsidR="00F432ED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164D1F" w:rsidRPr="0087693D">
        <w:rPr>
          <w:rFonts w:asciiTheme="minorHAnsi" w:hAnsiTheme="minorHAnsi" w:cstheme="minorHAnsi"/>
          <w:sz w:val="20"/>
          <w:szCs w:val="20"/>
          <w:lang w:val="en-AU"/>
        </w:rPr>
        <w:t>with Public Relations and Sales background</w:t>
      </w:r>
      <w:ins w:id="0" w:author="THAI MINH DO" w:date="2020-05-26T02:55:00Z">
        <w:r w:rsidR="00222F9E" w:rsidRPr="0087693D">
          <w:rPr>
            <w:rFonts w:asciiTheme="minorHAnsi" w:hAnsiTheme="minorHAnsi" w:cstheme="minorHAnsi"/>
            <w:color w:val="000000" w:themeColor="text1"/>
            <w:sz w:val="20"/>
            <w:szCs w:val="20"/>
            <w:lang w:val="en-AU"/>
          </w:rPr>
          <w:t xml:space="preserve">. </w:t>
        </w:r>
      </w:ins>
      <w:r w:rsidR="00F432ED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Proven ability </w:t>
      </w:r>
      <w:r w:rsidR="004703E2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of result-orientated approach and </w:t>
      </w:r>
      <w:r w:rsidR="00707613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professional</w:t>
      </w:r>
      <w:r w:rsidR="004703E2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 </w:t>
      </w:r>
      <w:r w:rsidR="00707613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demeanour </w:t>
      </w:r>
      <w:r w:rsidR="004703E2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demonstrated by</w:t>
      </w:r>
      <w:r w:rsidR="00F432ED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 </w:t>
      </w:r>
      <w:r w:rsidR="00164D1F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2</w:t>
      </w:r>
      <w:r w:rsidR="00F432ED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 xml:space="preserve">+ year’s </w:t>
      </w:r>
      <w:r w:rsidR="00707613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 xml:space="preserve">account and </w:t>
      </w:r>
      <w:r w:rsidR="00565BA4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sales</w:t>
      </w:r>
      <w:r w:rsidR="00F432ED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 xml:space="preserve"> experience</w:t>
      </w:r>
      <w:r w:rsidR="00F432ED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. </w:t>
      </w:r>
      <w:r w:rsidR="004703E2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Recognised </w:t>
      </w:r>
      <w:r w:rsidR="00707613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for the ability to work autonomously while being</w:t>
      </w:r>
      <w:r w:rsidR="00F432ED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 highly organised with </w:t>
      </w:r>
      <w:r w:rsidR="00707613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strong mentality and bounce back attitude. Looking to build Marketing knowledge and experience</w:t>
      </w:r>
      <w:r w:rsidR="008E3CB0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 in a business context</w:t>
      </w:r>
      <w:r w:rsidR="00707613"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.</w:t>
      </w:r>
      <w:del w:id="1" w:author="THAI MINH DO" w:date="2020-05-26T02:55:00Z">
        <w:r w:rsidR="003E551F" w:rsidRPr="0087693D" w:rsidDel="00222F9E">
          <w:rPr>
            <w:rFonts w:asciiTheme="minorHAnsi" w:hAnsiTheme="minorHAnsi" w:cstheme="minorHAnsi"/>
            <w:sz w:val="20"/>
            <w:szCs w:val="20"/>
            <w:lang w:val="en-AU"/>
          </w:rPr>
          <w:delText xml:space="preserve">passionate to make positive impacts on young people. </w:delText>
        </w:r>
      </w:del>
    </w:p>
    <w:p w14:paraId="3F343937" w14:textId="0724DDF2" w:rsidR="00F432ED" w:rsidRPr="0087693D" w:rsidRDefault="00F432ED" w:rsidP="003F2003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ins w:id="2" w:author="THAI MINH DO" w:date="2020-05-26T00:33:00Z"/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ins w:id="3" w:author="THAI MINH DO" w:date="2020-05-26T00:33:00Z">
        <w:r w:rsidRPr="0087693D">
          <w:rPr>
            <w:rFonts w:asciiTheme="minorHAnsi" w:eastAsia="MS Mincho" w:hAnsiTheme="minorHAnsi" w:cstheme="minorHAnsi"/>
            <w:b/>
            <w:spacing w:val="20"/>
            <w:sz w:val="28"/>
            <w:szCs w:val="28"/>
            <w:lang w:val="en-AU"/>
          </w:rPr>
          <w:t>Technical Skills</w:t>
        </w:r>
      </w:ins>
    </w:p>
    <w:p w14:paraId="3CEC08FC" w14:textId="77777777" w:rsidR="002B2DB0" w:rsidRPr="0087693D" w:rsidRDefault="002B2DB0" w:rsidP="002B2DB0">
      <w:pPr>
        <w:pStyle w:val="PlainText"/>
        <w:tabs>
          <w:tab w:val="left" w:pos="3060"/>
        </w:tabs>
        <w:spacing w:after="40"/>
        <w:ind w:left="3600"/>
        <w:rPr>
          <w:rFonts w:asciiTheme="minorHAnsi" w:eastAsia="MS Mincho" w:hAnsiTheme="minorHAnsi" w:cstheme="minorHAnsi"/>
          <w:b/>
          <w:bCs/>
          <w:sz w:val="15"/>
          <w:szCs w:val="15"/>
          <w:lang w:val="en-AU"/>
        </w:rPr>
      </w:pPr>
    </w:p>
    <w:p w14:paraId="23CF9EFA" w14:textId="77777777" w:rsidR="002B2DB0" w:rsidRPr="0087693D" w:rsidRDefault="00F432ED" w:rsidP="002B2DB0">
      <w:pPr>
        <w:pStyle w:val="PlainText"/>
        <w:numPr>
          <w:ilvl w:val="0"/>
          <w:numId w:val="1"/>
        </w:numPr>
        <w:tabs>
          <w:tab w:val="left" w:pos="3060"/>
        </w:tabs>
        <w:spacing w:after="40"/>
        <w:rPr>
          <w:rFonts w:asciiTheme="minorHAnsi" w:eastAsia="MS Mincho" w:hAnsiTheme="minorHAnsi" w:cstheme="minorHAnsi"/>
          <w:b/>
          <w:bCs/>
          <w:lang w:val="en-AU"/>
        </w:rPr>
      </w:pPr>
      <w:r w:rsidRPr="0087693D">
        <w:rPr>
          <w:rFonts w:asciiTheme="minorHAnsi" w:eastAsia="MS Mincho" w:hAnsiTheme="minorHAnsi" w:cstheme="minorHAnsi"/>
          <w:b/>
          <w:bCs/>
          <w:lang w:val="en-AU"/>
        </w:rPr>
        <w:t xml:space="preserve">Social media </w:t>
      </w:r>
      <w:r w:rsidRPr="0087693D">
        <w:rPr>
          <w:rFonts w:asciiTheme="minorHAnsi" w:eastAsia="MS Mincho" w:hAnsiTheme="minorHAnsi" w:cstheme="minorHAnsi"/>
          <w:lang w:val="en-AU"/>
        </w:rPr>
        <w:t>– LinkedIn, Instagram, Facebook, Twitter, WordPress</w:t>
      </w:r>
    </w:p>
    <w:p w14:paraId="2F6057E7" w14:textId="7967F284" w:rsidR="00F432ED" w:rsidRPr="0087693D" w:rsidRDefault="00F432ED" w:rsidP="002B2DB0">
      <w:pPr>
        <w:pStyle w:val="PlainText"/>
        <w:numPr>
          <w:ilvl w:val="0"/>
          <w:numId w:val="1"/>
        </w:numPr>
        <w:tabs>
          <w:tab w:val="left" w:pos="3060"/>
        </w:tabs>
        <w:spacing w:after="40"/>
        <w:rPr>
          <w:rFonts w:asciiTheme="minorHAnsi" w:eastAsia="MS Mincho" w:hAnsiTheme="minorHAnsi" w:cstheme="minorHAnsi"/>
          <w:b/>
          <w:bCs/>
          <w:lang w:val="en-AU"/>
        </w:rPr>
      </w:pPr>
      <w:r w:rsidRPr="0087693D">
        <w:rPr>
          <w:rFonts w:asciiTheme="minorHAnsi" w:eastAsia="MS Mincho" w:hAnsiTheme="minorHAnsi" w:cstheme="minorHAnsi"/>
          <w:b/>
          <w:bCs/>
          <w:lang w:val="en-AU"/>
        </w:rPr>
        <w:t>Software</w:t>
      </w:r>
      <w:r w:rsidRPr="0087693D">
        <w:rPr>
          <w:rFonts w:asciiTheme="minorHAnsi" w:eastAsia="MS Mincho" w:hAnsiTheme="minorHAnsi" w:cstheme="minorHAnsi"/>
          <w:lang w:val="en-AU"/>
        </w:rPr>
        <w:t xml:space="preserve"> </w:t>
      </w:r>
      <w:ins w:id="4" w:author="THAI MINH DO" w:date="2020-05-26T00:37:00Z">
        <w:r w:rsidRPr="0087693D">
          <w:rPr>
            <w:rFonts w:asciiTheme="minorHAnsi" w:eastAsia="MS Mincho" w:hAnsiTheme="minorHAnsi" w:cstheme="minorHAnsi"/>
            <w:bCs/>
            <w:lang w:val="en-AU"/>
          </w:rPr>
          <w:t>–</w:t>
        </w:r>
      </w:ins>
      <w:ins w:id="5" w:author="THAI MINH DO" w:date="2020-05-26T00:36:00Z">
        <w:r w:rsidRPr="0087693D">
          <w:rPr>
            <w:rFonts w:asciiTheme="minorHAnsi" w:eastAsia="MS Mincho" w:hAnsiTheme="minorHAnsi" w:cstheme="minorHAnsi"/>
            <w:b/>
            <w:lang w:val="en-AU"/>
          </w:rPr>
          <w:t xml:space="preserve"> </w:t>
        </w:r>
      </w:ins>
      <w:ins w:id="6" w:author="THAI MINH DO" w:date="2020-05-26T00:37:00Z">
        <w:r w:rsidRPr="0087693D">
          <w:rPr>
            <w:rFonts w:asciiTheme="minorHAnsi" w:eastAsia="MS Mincho" w:hAnsiTheme="minorHAnsi" w:cstheme="minorHAnsi"/>
            <w:bCs/>
            <w:lang w:val="en-AU"/>
            <w:rPrChange w:id="7" w:author="THAI MINH DO" w:date="2020-05-26T00:37:00Z">
              <w:rPr>
                <w:rFonts w:asciiTheme="minorHAnsi" w:eastAsia="MS Mincho" w:hAnsiTheme="minorHAnsi" w:cstheme="minorHAnsi"/>
                <w:b/>
                <w:sz w:val="22"/>
                <w:szCs w:val="22"/>
                <w:lang w:val="en-AU"/>
              </w:rPr>
            </w:rPrChange>
          </w:rPr>
          <w:t>M</w:t>
        </w:r>
      </w:ins>
      <w:r w:rsidRPr="0087693D">
        <w:rPr>
          <w:rFonts w:asciiTheme="minorHAnsi" w:eastAsia="MS Mincho" w:hAnsiTheme="minorHAnsi" w:cstheme="minorHAnsi"/>
          <w:bCs/>
          <w:lang w:val="en-AU"/>
        </w:rPr>
        <w:t xml:space="preserve">icrosoft </w:t>
      </w:r>
      <w:r w:rsidR="00CA4460" w:rsidRPr="0087693D">
        <w:rPr>
          <w:rFonts w:asciiTheme="minorHAnsi" w:eastAsia="MS Mincho" w:hAnsiTheme="minorHAnsi" w:cstheme="minorHAnsi"/>
          <w:bCs/>
          <w:lang w:val="en-AU"/>
        </w:rPr>
        <w:t>Word, Microsoft Excel</w:t>
      </w:r>
      <w:r w:rsidR="00FE4055" w:rsidRPr="0087693D">
        <w:rPr>
          <w:rFonts w:asciiTheme="minorHAnsi" w:eastAsia="MS Mincho" w:hAnsiTheme="minorHAnsi" w:cstheme="minorHAnsi"/>
          <w:bCs/>
          <w:lang w:val="en-AU"/>
        </w:rPr>
        <w:t xml:space="preserve">, </w:t>
      </w:r>
      <w:r w:rsidR="001A257B" w:rsidRPr="0087693D">
        <w:rPr>
          <w:rFonts w:asciiTheme="minorHAnsi" w:eastAsia="MS Mincho" w:hAnsiTheme="minorHAnsi" w:cstheme="minorHAnsi"/>
          <w:bCs/>
          <w:lang w:val="en-AU"/>
        </w:rPr>
        <w:t>Microsoft Power</w:t>
      </w:r>
      <w:r w:rsidR="00A0389A" w:rsidRPr="0087693D">
        <w:rPr>
          <w:rFonts w:asciiTheme="minorHAnsi" w:eastAsia="MS Mincho" w:hAnsiTheme="minorHAnsi" w:cstheme="minorHAnsi"/>
          <w:bCs/>
          <w:lang w:val="en-AU"/>
        </w:rPr>
        <w:t>P</w:t>
      </w:r>
      <w:r w:rsidR="001A257B" w:rsidRPr="0087693D">
        <w:rPr>
          <w:rFonts w:asciiTheme="minorHAnsi" w:eastAsia="MS Mincho" w:hAnsiTheme="minorHAnsi" w:cstheme="minorHAnsi"/>
          <w:bCs/>
          <w:lang w:val="en-AU"/>
        </w:rPr>
        <w:t xml:space="preserve">oint, </w:t>
      </w:r>
      <w:r w:rsidRPr="0087693D">
        <w:rPr>
          <w:rFonts w:asciiTheme="minorHAnsi" w:eastAsia="MS Mincho" w:hAnsiTheme="minorHAnsi" w:cstheme="minorHAnsi"/>
          <w:bCs/>
          <w:lang w:val="en-AU"/>
        </w:rPr>
        <w:t>Adobe Photoshop, Adobe</w:t>
      </w:r>
      <w:ins w:id="8" w:author="THAI MINH DO" w:date="2020-05-26T00:33:00Z">
        <w:r w:rsidRPr="0087693D">
          <w:rPr>
            <w:rFonts w:asciiTheme="minorHAnsi" w:eastAsia="MS Mincho" w:hAnsiTheme="minorHAnsi" w:cstheme="minorHAnsi"/>
            <w:lang w:val="en-AU"/>
          </w:rPr>
          <w:t xml:space="preserve"> </w:t>
        </w:r>
      </w:ins>
      <w:r w:rsidRPr="0087693D">
        <w:rPr>
          <w:rFonts w:asciiTheme="minorHAnsi" w:eastAsia="MS Mincho" w:hAnsiTheme="minorHAnsi" w:cstheme="minorHAnsi"/>
          <w:lang w:val="en-AU"/>
        </w:rPr>
        <w:t>Illustrator</w:t>
      </w:r>
      <w:r w:rsidR="002257B0" w:rsidRPr="0087693D">
        <w:rPr>
          <w:rFonts w:asciiTheme="minorHAnsi" w:eastAsia="MS Mincho" w:hAnsiTheme="minorHAnsi" w:cstheme="minorHAnsi"/>
          <w:lang w:val="en-AU"/>
        </w:rPr>
        <w:t xml:space="preserve">, </w:t>
      </w:r>
      <w:r w:rsidR="008545A2" w:rsidRPr="0087693D">
        <w:rPr>
          <w:rFonts w:asciiTheme="minorHAnsi" w:eastAsia="MS Mincho" w:hAnsiTheme="minorHAnsi" w:cstheme="minorHAnsi"/>
          <w:lang w:val="en-AU"/>
        </w:rPr>
        <w:t>Canva</w:t>
      </w:r>
      <w:r w:rsidR="008545A2" w:rsidRPr="0087693D">
        <w:rPr>
          <w:rFonts w:asciiTheme="minorHAnsi" w:eastAsia="MS Mincho" w:hAnsiTheme="minorHAnsi" w:cstheme="minorHAnsi"/>
          <w:lang w:val="en-AU"/>
        </w:rPr>
        <w:t xml:space="preserve">, </w:t>
      </w:r>
      <w:r w:rsidR="002257B0" w:rsidRPr="0087693D">
        <w:rPr>
          <w:rFonts w:asciiTheme="minorHAnsi" w:eastAsia="MS Mincho" w:hAnsiTheme="minorHAnsi" w:cstheme="minorHAnsi"/>
          <w:lang w:val="en-AU"/>
        </w:rPr>
        <w:t>iMovie, Adobe After Effects</w:t>
      </w:r>
      <w:proofErr w:type="gramStart"/>
      <w:r w:rsidR="00FF2F49" w:rsidRPr="0087693D">
        <w:rPr>
          <w:rFonts w:asciiTheme="minorHAnsi" w:eastAsia="MS Mincho" w:hAnsiTheme="minorHAnsi" w:cstheme="minorHAnsi"/>
          <w:lang w:val="en-AU"/>
        </w:rPr>
        <w:t xml:space="preserve">, </w:t>
      </w:r>
      <w:r w:rsidR="00FB34FC" w:rsidRPr="0087693D">
        <w:rPr>
          <w:rFonts w:asciiTheme="minorHAnsi" w:eastAsia="MS Mincho" w:hAnsiTheme="minorHAnsi" w:cstheme="minorHAnsi"/>
          <w:lang w:val="en-AU"/>
        </w:rPr>
        <w:t>,</w:t>
      </w:r>
      <w:proofErr w:type="gramEnd"/>
      <w:r w:rsidR="00FB34FC" w:rsidRPr="0087693D">
        <w:rPr>
          <w:rFonts w:asciiTheme="minorHAnsi" w:eastAsia="MS Mincho" w:hAnsiTheme="minorHAnsi" w:cstheme="minorHAnsi"/>
          <w:lang w:val="en-AU"/>
        </w:rPr>
        <w:t xml:space="preserve"> CRM (Salesforce, EXPA)</w:t>
      </w:r>
      <w:r w:rsidR="00C37989" w:rsidRPr="0087693D">
        <w:rPr>
          <w:rFonts w:asciiTheme="minorHAnsi" w:eastAsia="MS Mincho" w:hAnsiTheme="minorHAnsi" w:cstheme="minorHAnsi"/>
          <w:lang w:val="en-AU"/>
        </w:rPr>
        <w:t xml:space="preserve">. </w:t>
      </w:r>
    </w:p>
    <w:p w14:paraId="5D3562B1" w14:textId="77777777" w:rsidR="002B2DB0" w:rsidRPr="0087693D" w:rsidDel="00222F9E" w:rsidRDefault="002B2DB0" w:rsidP="002B2DB0">
      <w:pPr>
        <w:pStyle w:val="PlainText"/>
        <w:numPr>
          <w:ilvl w:val="0"/>
          <w:numId w:val="1"/>
        </w:numPr>
        <w:tabs>
          <w:tab w:val="left" w:pos="3060"/>
        </w:tabs>
        <w:spacing w:after="40"/>
        <w:rPr>
          <w:del w:id="9" w:author="THAI MINH DO" w:date="2020-05-26T02:56:00Z"/>
          <w:rFonts w:asciiTheme="minorHAnsi" w:eastAsia="MS Mincho" w:hAnsiTheme="minorHAnsi" w:cstheme="minorHAnsi"/>
          <w:sz w:val="22"/>
          <w:szCs w:val="22"/>
          <w:lang w:val="en-AU"/>
        </w:rPr>
      </w:pPr>
    </w:p>
    <w:p w14:paraId="09E6E6E2" w14:textId="77777777" w:rsidR="00F3254B" w:rsidRPr="0087693D" w:rsidRDefault="00F3254B" w:rsidP="002B2DB0">
      <w:pPr>
        <w:pStyle w:val="PlainText"/>
        <w:rPr>
          <w:rFonts w:asciiTheme="minorHAnsi" w:hAnsiTheme="minorHAnsi" w:cstheme="minorHAnsi"/>
          <w:sz w:val="15"/>
          <w:szCs w:val="15"/>
        </w:rPr>
      </w:pPr>
    </w:p>
    <w:p w14:paraId="75E5E2DE" w14:textId="77777777" w:rsidR="00D93269" w:rsidRPr="0087693D" w:rsidRDefault="00D93269" w:rsidP="00D93269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ins w:id="10" w:author="THAI MINH DO" w:date="2020-05-26T00:32:00Z"/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ins w:id="11" w:author="THAI MINH DO" w:date="2020-05-26T00:32:00Z">
        <w:r w:rsidRPr="0087693D">
          <w:rPr>
            <w:rFonts w:asciiTheme="minorHAnsi" w:eastAsia="MS Mincho" w:hAnsiTheme="minorHAnsi" w:cstheme="minorHAnsi"/>
            <w:b/>
            <w:spacing w:val="20"/>
            <w:sz w:val="28"/>
            <w:szCs w:val="28"/>
            <w:lang w:val="en-AU"/>
          </w:rPr>
          <w:t>Education</w:t>
        </w:r>
      </w:ins>
    </w:p>
    <w:p w14:paraId="0F3D5470" w14:textId="77777777" w:rsidR="00D93269" w:rsidRPr="0087693D" w:rsidRDefault="00D93269" w:rsidP="00D93269">
      <w:pPr>
        <w:pStyle w:val="PlainText"/>
        <w:tabs>
          <w:tab w:val="left" w:pos="3060"/>
        </w:tabs>
        <w:spacing w:after="40"/>
        <w:rPr>
          <w:ins w:id="12" w:author="THAI MINH DO" w:date="2020-05-26T00:32:00Z"/>
          <w:rFonts w:asciiTheme="minorHAnsi" w:eastAsia="MS Mincho" w:hAnsiTheme="minorHAnsi" w:cstheme="minorHAnsi"/>
          <w:b/>
          <w:i/>
          <w:iCs/>
          <w:sz w:val="15"/>
          <w:szCs w:val="15"/>
          <w:lang w:val="en-AU"/>
        </w:rPr>
      </w:pPr>
    </w:p>
    <w:p w14:paraId="073030F4" w14:textId="77777777" w:rsidR="00164D1F" w:rsidRPr="0087693D" w:rsidRDefault="00164D1F" w:rsidP="00164D1F">
      <w:pPr>
        <w:pStyle w:val="PlainText"/>
        <w:tabs>
          <w:tab w:val="left" w:pos="3060"/>
        </w:tabs>
        <w:spacing w:after="40"/>
        <w:rPr>
          <w:ins w:id="13" w:author="THAI MINH DO" w:date="2020-05-26T00:32:00Z"/>
          <w:rFonts w:asciiTheme="minorHAnsi" w:eastAsia="MS Mincho" w:hAnsiTheme="minorHAnsi" w:cstheme="minorHAnsi"/>
          <w:lang w:val="en-AU"/>
        </w:rPr>
      </w:pPr>
      <w:ins w:id="14" w:author="THAI MINH DO" w:date="2020-05-26T00:32:00Z">
        <w:r w:rsidRPr="0087693D">
          <w:rPr>
            <w:rFonts w:asciiTheme="minorHAnsi" w:eastAsia="MS Mincho" w:hAnsiTheme="minorHAnsi" w:cstheme="minorHAnsi"/>
            <w:b/>
            <w:lang w:val="en-AU"/>
          </w:rPr>
          <w:t xml:space="preserve">03/2018 – </w:t>
        </w:r>
      </w:ins>
      <w:r w:rsidRPr="0087693D">
        <w:rPr>
          <w:rFonts w:asciiTheme="minorHAnsi" w:eastAsia="MS Mincho" w:hAnsiTheme="minorHAnsi" w:cstheme="minorHAnsi"/>
          <w:b/>
          <w:lang w:val="en-AU"/>
        </w:rPr>
        <w:t>11/2020</w:t>
      </w:r>
      <w:ins w:id="15" w:author="THAI MINH DO" w:date="2020-05-26T00:32:00Z">
        <w:r w:rsidRPr="0087693D">
          <w:rPr>
            <w:rFonts w:asciiTheme="minorHAnsi" w:eastAsia="MS Mincho" w:hAnsiTheme="minorHAnsi" w:cstheme="minorHAnsi"/>
            <w:lang w:val="en-AU"/>
          </w:rPr>
          <w:tab/>
        </w:r>
        <w:r w:rsidRPr="0087693D">
          <w:rPr>
            <w:rFonts w:asciiTheme="minorHAnsi" w:eastAsia="MS Mincho" w:hAnsiTheme="minorHAnsi" w:cstheme="minorHAnsi"/>
            <w:b/>
            <w:lang w:val="en-AU"/>
          </w:rPr>
          <w:t>Bachelor of Communication/ Arts</w:t>
        </w:r>
      </w:ins>
    </w:p>
    <w:p w14:paraId="5ED2BA42" w14:textId="77777777" w:rsidR="00164D1F" w:rsidRPr="0087693D" w:rsidRDefault="00164D1F" w:rsidP="00164D1F">
      <w:pPr>
        <w:pStyle w:val="PlainText"/>
        <w:spacing w:after="40"/>
        <w:ind w:left="2160" w:firstLine="900"/>
        <w:rPr>
          <w:ins w:id="16" w:author="THAI MINH DO" w:date="2020-05-26T00:32:00Z"/>
          <w:rFonts w:asciiTheme="minorHAnsi" w:eastAsia="MS Mincho" w:hAnsiTheme="minorHAnsi" w:cstheme="minorHAnsi"/>
          <w:b/>
          <w:bCs/>
          <w:lang w:val="en-AU"/>
        </w:rPr>
      </w:pPr>
      <w:ins w:id="17" w:author="THAI MINH DO" w:date="2020-05-26T00:32:00Z">
        <w:r w:rsidRPr="0087693D">
          <w:rPr>
            <w:rFonts w:asciiTheme="minorHAnsi" w:eastAsia="MS Mincho" w:hAnsiTheme="minorHAnsi" w:cstheme="minorHAnsi"/>
            <w:lang w:val="en-AU"/>
          </w:rPr>
          <w:t xml:space="preserve">Deakin University, Burwood </w:t>
        </w:r>
      </w:ins>
    </w:p>
    <w:p w14:paraId="554069F7" w14:textId="77777777" w:rsidR="00164D1F" w:rsidRPr="0087693D" w:rsidRDefault="00164D1F" w:rsidP="00164D1F">
      <w:pPr>
        <w:pStyle w:val="PlainText"/>
        <w:numPr>
          <w:ilvl w:val="0"/>
          <w:numId w:val="1"/>
        </w:numPr>
        <w:spacing w:after="40"/>
        <w:ind w:left="3420"/>
        <w:rPr>
          <w:ins w:id="18" w:author="THAI MINH DO" w:date="2020-05-26T00:32:00Z"/>
          <w:rFonts w:asciiTheme="minorHAnsi" w:eastAsia="MS Mincho" w:hAnsiTheme="minorHAnsi" w:cstheme="minorHAnsi"/>
          <w:lang w:val="en-AU"/>
        </w:rPr>
      </w:pPr>
      <w:ins w:id="19" w:author="THAI MINH DO" w:date="2020-05-26T00:32:00Z">
        <w:r w:rsidRPr="0087693D">
          <w:rPr>
            <w:rFonts w:asciiTheme="minorHAnsi" w:eastAsia="MS Mincho" w:hAnsiTheme="minorHAnsi" w:cstheme="minorHAnsi"/>
            <w:lang w:val="en-AU"/>
          </w:rPr>
          <w:t>Major: Public Relations</w:t>
        </w:r>
      </w:ins>
    </w:p>
    <w:p w14:paraId="232E0977" w14:textId="77777777" w:rsidR="00164D1F" w:rsidRPr="0087693D" w:rsidRDefault="00164D1F" w:rsidP="00164D1F">
      <w:pPr>
        <w:pStyle w:val="PlainText"/>
        <w:numPr>
          <w:ilvl w:val="0"/>
          <w:numId w:val="1"/>
        </w:numPr>
        <w:spacing w:after="40"/>
        <w:ind w:left="3420"/>
        <w:rPr>
          <w:ins w:id="20" w:author="THAI MINH DO" w:date="2020-05-26T00:32:00Z"/>
          <w:rFonts w:asciiTheme="minorHAnsi" w:eastAsia="MS Mincho" w:hAnsiTheme="minorHAnsi" w:cstheme="minorHAnsi"/>
          <w:lang w:val="en-AU"/>
        </w:rPr>
      </w:pPr>
      <w:ins w:id="21" w:author="THAI MINH DO" w:date="2020-05-26T00:32:00Z">
        <w:r w:rsidRPr="0087693D">
          <w:rPr>
            <w:rFonts w:asciiTheme="minorHAnsi" w:eastAsia="MS Mincho" w:hAnsiTheme="minorHAnsi" w:cstheme="minorHAnsi"/>
            <w:lang w:val="en-AU"/>
          </w:rPr>
          <w:t xml:space="preserve">Achieved: Distinction Average </w:t>
        </w:r>
      </w:ins>
    </w:p>
    <w:p w14:paraId="382DE0D0" w14:textId="77777777" w:rsidR="00164D1F" w:rsidRPr="0087693D" w:rsidRDefault="00164D1F" w:rsidP="00164D1F">
      <w:pPr>
        <w:pStyle w:val="PlainText"/>
        <w:numPr>
          <w:ilvl w:val="0"/>
          <w:numId w:val="1"/>
        </w:numPr>
        <w:spacing w:after="40"/>
        <w:ind w:left="3420"/>
        <w:rPr>
          <w:ins w:id="22" w:author="THAI MINH DO" w:date="2020-05-26T00:33:00Z"/>
          <w:rFonts w:asciiTheme="minorHAnsi" w:eastAsia="MS Mincho" w:hAnsiTheme="minorHAnsi" w:cstheme="minorHAnsi"/>
          <w:lang w:val="en-AU"/>
        </w:rPr>
      </w:pPr>
      <w:ins w:id="23" w:author="THAI MINH DO" w:date="2020-05-26T00:32:00Z">
        <w:r w:rsidRPr="0087693D">
          <w:rPr>
            <w:rFonts w:asciiTheme="minorHAnsi" w:eastAsia="MS Mincho" w:hAnsiTheme="minorHAnsi" w:cstheme="minorHAnsi"/>
            <w:lang w:val="en-AU"/>
          </w:rPr>
          <w:t>Invited to join the Golden Key Society (offered to the top 15% of students)</w:t>
        </w:r>
      </w:ins>
    </w:p>
    <w:p w14:paraId="1FBB56FB" w14:textId="353D9E13" w:rsidR="00D93269" w:rsidRPr="0087693D" w:rsidRDefault="00D93269" w:rsidP="00D93269">
      <w:pPr>
        <w:tabs>
          <w:tab w:val="left" w:pos="3060"/>
        </w:tabs>
        <w:rPr>
          <w:ins w:id="24" w:author="THAI MINH DO" w:date="2020-05-26T00:32:00Z"/>
          <w:rFonts w:asciiTheme="minorHAnsi" w:hAnsiTheme="minorHAnsi" w:cstheme="minorHAnsi"/>
          <w:sz w:val="15"/>
          <w:szCs w:val="15"/>
          <w:lang w:val="en-AU"/>
        </w:rPr>
      </w:pPr>
    </w:p>
    <w:p w14:paraId="799282E6" w14:textId="5B20AF46" w:rsidR="008101C3" w:rsidRPr="0087693D" w:rsidDel="00D93269" w:rsidRDefault="008101C3" w:rsidP="00777992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del w:id="25" w:author="THAI MINH DO" w:date="2020-05-26T00:32:00Z"/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del w:id="26" w:author="THAI MINH DO" w:date="2020-05-26T00:32:00Z">
        <w:r w:rsidRPr="0087693D" w:rsidDel="00D93269">
          <w:rPr>
            <w:rFonts w:asciiTheme="minorHAnsi" w:eastAsia="MS Mincho" w:hAnsiTheme="minorHAnsi" w:cstheme="minorHAnsi"/>
            <w:b/>
            <w:spacing w:val="20"/>
            <w:sz w:val="28"/>
            <w:szCs w:val="28"/>
            <w:lang w:val="en-AU"/>
          </w:rPr>
          <w:delText>Educatio</w:delText>
        </w:r>
        <w:r w:rsidR="00F3254B" w:rsidRPr="0087693D" w:rsidDel="00D93269">
          <w:rPr>
            <w:rFonts w:asciiTheme="minorHAnsi" w:eastAsia="MS Mincho" w:hAnsiTheme="minorHAnsi" w:cstheme="minorHAnsi"/>
            <w:b/>
            <w:spacing w:val="20"/>
            <w:sz w:val="28"/>
            <w:szCs w:val="28"/>
            <w:lang w:val="en-AU"/>
          </w:rPr>
          <w:delText>n</w:delText>
        </w:r>
      </w:del>
    </w:p>
    <w:p w14:paraId="455EAC92" w14:textId="0FF0FE0E" w:rsidR="002A48EA" w:rsidRPr="0087693D" w:rsidDel="00D93269" w:rsidRDefault="002A48EA" w:rsidP="00777992">
      <w:pPr>
        <w:pStyle w:val="PlainText"/>
        <w:tabs>
          <w:tab w:val="left" w:pos="3060"/>
        </w:tabs>
        <w:spacing w:after="40"/>
        <w:rPr>
          <w:del w:id="27" w:author="THAI MINH DO" w:date="2020-05-26T00:32:00Z"/>
          <w:rFonts w:asciiTheme="minorHAnsi" w:eastAsia="MS Mincho" w:hAnsiTheme="minorHAnsi" w:cstheme="minorHAnsi"/>
          <w:b/>
          <w:i/>
          <w:iCs/>
          <w:sz w:val="22"/>
          <w:szCs w:val="22"/>
          <w:lang w:val="en-AU"/>
        </w:rPr>
      </w:pPr>
    </w:p>
    <w:p w14:paraId="04B4B429" w14:textId="17F121C3" w:rsidR="008101C3" w:rsidRPr="0087693D" w:rsidDel="00D93269" w:rsidRDefault="007E150F" w:rsidP="00777992">
      <w:pPr>
        <w:pStyle w:val="PlainText"/>
        <w:tabs>
          <w:tab w:val="left" w:pos="3060"/>
        </w:tabs>
        <w:spacing w:after="40"/>
        <w:rPr>
          <w:del w:id="28" w:author="THAI MINH DO" w:date="2020-05-26T00:32:00Z"/>
          <w:rFonts w:asciiTheme="minorHAnsi" w:eastAsia="MS Mincho" w:hAnsiTheme="minorHAnsi" w:cstheme="minorHAnsi"/>
          <w:sz w:val="22"/>
          <w:szCs w:val="22"/>
          <w:lang w:val="en-AU"/>
        </w:rPr>
      </w:pPr>
      <w:del w:id="29" w:author="THAI MINH DO" w:date="2020-05-26T00:32:00Z">
        <w:r w:rsidRPr="0087693D" w:rsidDel="00D93269">
          <w:rPr>
            <w:rFonts w:asciiTheme="minorHAnsi" w:eastAsia="MS Mincho" w:hAnsiTheme="minorHAnsi" w:cstheme="minorHAnsi"/>
            <w:b/>
            <w:sz w:val="22"/>
            <w:szCs w:val="22"/>
            <w:lang w:val="en-AU"/>
          </w:rPr>
          <w:delText>03/2018</w:delText>
        </w:r>
        <w:r w:rsidR="008101C3" w:rsidRPr="0087693D" w:rsidDel="00D93269">
          <w:rPr>
            <w:rFonts w:asciiTheme="minorHAnsi" w:eastAsia="MS Mincho" w:hAnsiTheme="minorHAnsi" w:cstheme="minorHAnsi"/>
            <w:b/>
            <w:sz w:val="22"/>
            <w:szCs w:val="22"/>
            <w:lang w:val="en-AU"/>
          </w:rPr>
          <w:delText xml:space="preserve"> – Current</w:delText>
        </w:r>
        <w:r w:rsidR="002A48EA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tab/>
        </w:r>
        <w:r w:rsidR="008101C3" w:rsidRPr="0087693D" w:rsidDel="00D93269">
          <w:rPr>
            <w:rFonts w:asciiTheme="minorHAnsi" w:eastAsia="MS Mincho" w:hAnsiTheme="minorHAnsi" w:cstheme="minorHAnsi"/>
            <w:b/>
            <w:sz w:val="22"/>
            <w:szCs w:val="22"/>
            <w:lang w:val="en-AU"/>
          </w:rPr>
          <w:delText xml:space="preserve">Bachelor of </w:delText>
        </w:r>
        <w:r w:rsidRPr="0087693D" w:rsidDel="00D93269">
          <w:rPr>
            <w:rFonts w:asciiTheme="minorHAnsi" w:eastAsia="MS Mincho" w:hAnsiTheme="minorHAnsi" w:cstheme="minorHAnsi"/>
            <w:b/>
            <w:sz w:val="22"/>
            <w:szCs w:val="22"/>
            <w:lang w:val="en-AU"/>
          </w:rPr>
          <w:delText>Communication/ Arts</w:delText>
        </w:r>
      </w:del>
    </w:p>
    <w:p w14:paraId="23702D16" w14:textId="27052C51" w:rsidR="008101C3" w:rsidRPr="0087693D" w:rsidDel="00D93269" w:rsidRDefault="007E150F" w:rsidP="00777992">
      <w:pPr>
        <w:pStyle w:val="PlainText"/>
        <w:spacing w:after="40"/>
        <w:ind w:left="2160" w:firstLine="900"/>
        <w:rPr>
          <w:del w:id="30" w:author="THAI MINH DO" w:date="2020-05-26T00:32:00Z"/>
          <w:rFonts w:asciiTheme="minorHAnsi" w:eastAsia="MS Mincho" w:hAnsiTheme="minorHAnsi" w:cstheme="minorHAnsi"/>
          <w:b/>
          <w:bCs/>
          <w:sz w:val="22"/>
          <w:szCs w:val="22"/>
          <w:lang w:val="en-AU"/>
        </w:rPr>
      </w:pPr>
      <w:del w:id="31" w:author="THAI MINH DO" w:date="2020-05-26T00:32:00Z"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Deakin University, Burwood </w:delText>
        </w:r>
      </w:del>
    </w:p>
    <w:p w14:paraId="217E7491" w14:textId="4D243173" w:rsidR="008101C3" w:rsidRPr="0087693D" w:rsidDel="00D93269" w:rsidRDefault="008101C3" w:rsidP="00777992">
      <w:pPr>
        <w:pStyle w:val="PlainText"/>
        <w:numPr>
          <w:ilvl w:val="0"/>
          <w:numId w:val="1"/>
        </w:numPr>
        <w:spacing w:after="40"/>
        <w:ind w:left="3420"/>
        <w:rPr>
          <w:del w:id="32" w:author="THAI MINH DO" w:date="2020-05-26T00:32:00Z"/>
          <w:rFonts w:asciiTheme="minorHAnsi" w:eastAsia="MS Mincho" w:hAnsiTheme="minorHAnsi" w:cstheme="minorHAnsi"/>
          <w:sz w:val="22"/>
          <w:szCs w:val="22"/>
          <w:lang w:val="en-AU"/>
        </w:rPr>
      </w:pPr>
      <w:del w:id="33" w:author="THAI MINH DO" w:date="2020-05-26T00:32:00Z"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Expected completion date: </w:delText>
        </w:r>
        <w:r w:rsidR="007E150F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11/2020</w:delText>
        </w:r>
      </w:del>
    </w:p>
    <w:p w14:paraId="0B4AB4C6" w14:textId="5B3ED8B8" w:rsidR="008101C3" w:rsidRPr="0087693D" w:rsidDel="00D93269" w:rsidRDefault="008101C3" w:rsidP="00777992">
      <w:pPr>
        <w:pStyle w:val="PlainText"/>
        <w:numPr>
          <w:ilvl w:val="0"/>
          <w:numId w:val="1"/>
        </w:numPr>
        <w:spacing w:after="40"/>
        <w:ind w:left="3420"/>
        <w:rPr>
          <w:del w:id="34" w:author="THAI MINH DO" w:date="2020-05-26T00:32:00Z"/>
          <w:rFonts w:asciiTheme="minorHAnsi" w:eastAsia="MS Mincho" w:hAnsiTheme="minorHAnsi" w:cstheme="minorHAnsi"/>
          <w:sz w:val="22"/>
          <w:szCs w:val="22"/>
          <w:lang w:val="en-AU"/>
        </w:rPr>
      </w:pPr>
      <w:del w:id="35" w:author="THAI MINH DO" w:date="2020-05-26T00:32:00Z"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Major: </w:delText>
        </w:r>
        <w:r w:rsidR="007E150F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Public Relations</w:delText>
        </w:r>
      </w:del>
    </w:p>
    <w:p w14:paraId="4C05B817" w14:textId="59A32E51" w:rsidR="008101C3" w:rsidRPr="0087693D" w:rsidDel="00D93269" w:rsidRDefault="00233FD6" w:rsidP="00777992">
      <w:pPr>
        <w:pStyle w:val="PlainText"/>
        <w:numPr>
          <w:ilvl w:val="0"/>
          <w:numId w:val="1"/>
        </w:numPr>
        <w:spacing w:after="40"/>
        <w:ind w:left="3420"/>
        <w:rPr>
          <w:del w:id="36" w:author="THAI MINH DO" w:date="2020-05-26T00:32:00Z"/>
          <w:rFonts w:asciiTheme="minorHAnsi" w:eastAsia="MS Mincho" w:hAnsiTheme="minorHAnsi" w:cstheme="minorHAnsi"/>
          <w:sz w:val="22"/>
          <w:szCs w:val="22"/>
          <w:lang w:val="en-AU"/>
        </w:rPr>
      </w:pPr>
      <w:del w:id="37" w:author="THAI MINH DO" w:date="2020-05-26T00:32:00Z"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Achieved</w:delText>
        </w:r>
        <w:r w:rsidR="008101C3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:</w:delText>
        </w:r>
        <w:r w:rsidR="00D86739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 </w:delText>
        </w:r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Distinction Average</w:delText>
        </w:r>
        <w:r w:rsidR="008101C3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 </w:delText>
        </w:r>
      </w:del>
    </w:p>
    <w:p w14:paraId="0F165665" w14:textId="7B6D9FFB" w:rsidR="00AD479D" w:rsidRPr="0087693D" w:rsidDel="00D93269" w:rsidRDefault="00AD479D" w:rsidP="00777992">
      <w:pPr>
        <w:pStyle w:val="PlainText"/>
        <w:numPr>
          <w:ilvl w:val="0"/>
          <w:numId w:val="1"/>
        </w:numPr>
        <w:spacing w:after="40"/>
        <w:ind w:left="3420"/>
        <w:rPr>
          <w:del w:id="38" w:author="THAI MINH DO" w:date="2020-05-26T00:32:00Z"/>
          <w:rFonts w:asciiTheme="minorHAnsi" w:eastAsia="MS Mincho" w:hAnsiTheme="minorHAnsi" w:cstheme="minorHAnsi"/>
          <w:sz w:val="22"/>
          <w:szCs w:val="22"/>
          <w:lang w:val="en-AU"/>
        </w:rPr>
      </w:pPr>
      <w:del w:id="39" w:author="THAI MINH DO" w:date="2020-05-26T00:32:00Z">
        <w:r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Invited to join the Golden Key </w:delText>
        </w:r>
        <w:r w:rsidR="005B28BF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>Society</w:delText>
        </w:r>
        <w:r w:rsidR="00233FD6" w:rsidRPr="0087693D" w:rsidDel="00D93269">
          <w:rPr>
            <w:rFonts w:asciiTheme="minorHAnsi" w:eastAsia="MS Mincho" w:hAnsiTheme="minorHAnsi" w:cstheme="minorHAnsi"/>
            <w:sz w:val="22"/>
            <w:szCs w:val="22"/>
            <w:lang w:val="en-AU"/>
          </w:rPr>
          <w:delText xml:space="preserve"> (offered to the top 15% of students)</w:delText>
        </w:r>
      </w:del>
    </w:p>
    <w:p w14:paraId="1A7BD2B2" w14:textId="379F50A7" w:rsidR="00096F95" w:rsidRPr="0087693D" w:rsidDel="00D93269" w:rsidRDefault="00096F95" w:rsidP="00777992">
      <w:pPr>
        <w:tabs>
          <w:tab w:val="left" w:pos="3060"/>
        </w:tabs>
        <w:rPr>
          <w:del w:id="40" w:author="THAI MINH DO" w:date="2020-05-26T00:32:00Z"/>
          <w:rFonts w:asciiTheme="minorHAnsi" w:hAnsiTheme="minorHAnsi" w:cstheme="minorHAnsi"/>
          <w:sz w:val="22"/>
          <w:szCs w:val="22"/>
          <w:lang w:val="en-AU"/>
        </w:rPr>
      </w:pPr>
    </w:p>
    <w:p w14:paraId="5434C58E" w14:textId="77777777" w:rsidR="009C0FAD" w:rsidRPr="0087693D" w:rsidRDefault="009C0FAD" w:rsidP="009C0FAD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r w:rsidRPr="0087693D">
        <w:rPr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  <w:t>Relevant Experience</w:t>
      </w:r>
    </w:p>
    <w:p w14:paraId="31952BD6" w14:textId="785F178C" w:rsidR="008764F0" w:rsidRPr="0087693D" w:rsidRDefault="008764F0" w:rsidP="008764F0">
      <w:pPr>
        <w:tabs>
          <w:tab w:val="left" w:pos="3060"/>
        </w:tabs>
        <w:rPr>
          <w:rFonts w:asciiTheme="minorHAnsi" w:hAnsiTheme="minorHAnsi" w:cstheme="minorHAnsi"/>
          <w:b/>
          <w:bCs/>
          <w:sz w:val="20"/>
          <w:szCs w:val="20"/>
          <w:lang w:val="en-AU"/>
        </w:rPr>
      </w:pPr>
      <w:r w:rsidRPr="0087693D">
        <w:rPr>
          <w:rFonts w:asciiTheme="minorHAnsi" w:eastAsia="MS Mincho" w:hAnsiTheme="minorHAnsi" w:cstheme="minorHAnsi"/>
          <w:b/>
          <w:sz w:val="20"/>
          <w:szCs w:val="20"/>
          <w:lang w:val="en-AU"/>
        </w:rPr>
        <w:t>01/2021 – Current</w:t>
      </w:r>
      <w:r w:rsidRPr="0087693D">
        <w:rPr>
          <w:rFonts w:asciiTheme="minorHAnsi" w:hAnsiTheme="minorHAnsi" w:cstheme="minorHAnsi"/>
          <w:b/>
          <w:bCs/>
          <w:sz w:val="20"/>
          <w:szCs w:val="20"/>
          <w:lang w:val="en-AU"/>
        </w:rPr>
        <w:tab/>
        <w:t xml:space="preserve">Regional Account Coordinator </w:t>
      </w:r>
    </w:p>
    <w:p w14:paraId="2A7B676B" w14:textId="77777777" w:rsidR="0030566F" w:rsidRPr="0087693D" w:rsidRDefault="0030566F" w:rsidP="0030566F">
      <w:pPr>
        <w:ind w:firstLine="3060"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AIESEC International</w:t>
      </w:r>
    </w:p>
    <w:p w14:paraId="5B3B2D57" w14:textId="0562FF0F" w:rsidR="0030566F" w:rsidRPr="0087693D" w:rsidRDefault="0030566F" w:rsidP="0030566F">
      <w:pPr>
        <w:numPr>
          <w:ilvl w:val="0"/>
          <w:numId w:val="2"/>
        </w:numPr>
        <w:tabs>
          <w:tab w:val="left" w:pos="3060"/>
        </w:tabs>
        <w:spacing w:after="40"/>
        <w:ind w:left="3420"/>
        <w:contextualSpacing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 xml:space="preserve">Support the implementation of </w:t>
      </w:r>
      <w:r w:rsidR="0093479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partnership </w:t>
      </w:r>
      <w:r w:rsidRPr="0087693D">
        <w:rPr>
          <w:rFonts w:asciiTheme="minorHAnsi" w:hAnsiTheme="minorHAnsi" w:cstheme="minorHAnsi"/>
          <w:sz w:val="20"/>
          <w:szCs w:val="20"/>
        </w:rPr>
        <w:t>with Academia Europea (B</w:t>
      </w:r>
      <w:proofErr w:type="spellStart"/>
      <w:r w:rsidRPr="0087693D">
        <w:rPr>
          <w:rFonts w:asciiTheme="minorHAnsi" w:hAnsiTheme="minorHAnsi" w:cstheme="minorHAnsi"/>
          <w:sz w:val="20"/>
          <w:szCs w:val="20"/>
          <w:lang w:val="en-AU"/>
        </w:rPr>
        <w:t>usiness</w:t>
      </w:r>
      <w:proofErr w:type="spellEnd"/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87693D">
        <w:rPr>
          <w:rFonts w:asciiTheme="minorHAnsi" w:hAnsiTheme="minorHAnsi" w:cstheme="minorHAnsi"/>
          <w:sz w:val="20"/>
          <w:szCs w:val="20"/>
        </w:rPr>
        <w:t>D</w:t>
      </w:r>
      <w:proofErr w:type="spellStart"/>
      <w:r w:rsidRPr="0087693D">
        <w:rPr>
          <w:rFonts w:asciiTheme="minorHAnsi" w:hAnsiTheme="minorHAnsi" w:cstheme="minorHAnsi"/>
          <w:sz w:val="20"/>
          <w:szCs w:val="20"/>
          <w:lang w:val="en-AU"/>
        </w:rPr>
        <w:t>evelopment</w:t>
      </w:r>
      <w:proofErr w:type="spellEnd"/>
      <w:r w:rsidRPr="0087693D">
        <w:rPr>
          <w:rFonts w:asciiTheme="minorHAnsi" w:hAnsiTheme="minorHAnsi" w:cstheme="minorHAnsi"/>
          <w:sz w:val="20"/>
          <w:szCs w:val="20"/>
        </w:rPr>
        <w:t xml:space="preserve"> Regional Partner) </w:t>
      </w:r>
    </w:p>
    <w:p w14:paraId="084748A9" w14:textId="443BEE20" w:rsidR="0030566F" w:rsidRPr="0087693D" w:rsidRDefault="0030566F" w:rsidP="0030566F">
      <w:pPr>
        <w:numPr>
          <w:ilvl w:val="0"/>
          <w:numId w:val="2"/>
        </w:numPr>
        <w:tabs>
          <w:tab w:val="left" w:pos="3060"/>
        </w:tabs>
        <w:spacing w:after="40"/>
        <w:ind w:left="3420"/>
        <w:contextualSpacing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Communicat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e</w:t>
      </w:r>
      <w:r w:rsidRPr="0087693D">
        <w:rPr>
          <w:rFonts w:asciiTheme="minorHAnsi" w:hAnsiTheme="minorHAnsi" w:cstheme="minorHAnsi"/>
          <w:sz w:val="20"/>
          <w:szCs w:val="20"/>
        </w:rPr>
        <w:t xml:space="preserve"> and 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c</w:t>
      </w:r>
      <w:r w:rsidRPr="0087693D">
        <w:rPr>
          <w:rFonts w:asciiTheme="minorHAnsi" w:hAnsiTheme="minorHAnsi" w:cstheme="minorHAnsi"/>
          <w:sz w:val="20"/>
          <w:szCs w:val="20"/>
        </w:rPr>
        <w:t>oordinat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e</w:t>
      </w:r>
      <w:r w:rsidRPr="0087693D">
        <w:rPr>
          <w:rFonts w:asciiTheme="minorHAnsi" w:hAnsiTheme="minorHAnsi" w:cstheme="minorHAnsi"/>
          <w:sz w:val="20"/>
          <w:szCs w:val="20"/>
        </w:rPr>
        <w:t xml:space="preserve"> with AIESEC in Nicaragua and </w:t>
      </w:r>
      <w:r w:rsidR="0093479F" w:rsidRPr="0087693D">
        <w:rPr>
          <w:rFonts w:asciiTheme="minorHAnsi" w:hAnsiTheme="minorHAnsi" w:cstheme="minorHAnsi"/>
          <w:sz w:val="20"/>
          <w:szCs w:val="20"/>
          <w:lang w:val="en-AU"/>
        </w:rPr>
        <w:t>the regional business development manager</w:t>
      </w:r>
      <w:r w:rsidRPr="0087693D">
        <w:rPr>
          <w:rFonts w:asciiTheme="minorHAnsi" w:hAnsiTheme="minorHAnsi" w:cstheme="minorHAnsi"/>
          <w:sz w:val="20"/>
          <w:szCs w:val="20"/>
        </w:rPr>
        <w:t xml:space="preserve"> </w:t>
      </w:r>
      <w:r w:rsidR="0093479F" w:rsidRPr="0087693D">
        <w:rPr>
          <w:rFonts w:asciiTheme="minorHAnsi" w:hAnsiTheme="minorHAnsi" w:cstheme="minorHAnsi"/>
          <w:sz w:val="20"/>
          <w:szCs w:val="20"/>
          <w:lang w:val="en-AU"/>
        </w:rPr>
        <w:t>about</w:t>
      </w:r>
      <w:r w:rsidRPr="0087693D">
        <w:rPr>
          <w:rFonts w:asciiTheme="minorHAnsi" w:hAnsiTheme="minorHAnsi" w:cstheme="minorHAnsi"/>
          <w:sz w:val="20"/>
          <w:szCs w:val="20"/>
        </w:rPr>
        <w:t xml:space="preserve"> the Project. </w:t>
      </w:r>
    </w:p>
    <w:p w14:paraId="7746988F" w14:textId="4A2B0F66" w:rsidR="0030566F" w:rsidRPr="0087693D" w:rsidRDefault="0030566F" w:rsidP="0030566F">
      <w:pPr>
        <w:numPr>
          <w:ilvl w:val="0"/>
          <w:numId w:val="2"/>
        </w:numPr>
        <w:tabs>
          <w:tab w:val="left" w:pos="3060"/>
        </w:tabs>
        <w:spacing w:after="40"/>
        <w:ind w:left="3420"/>
        <w:contextualSpacing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Manage applicants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and</w:t>
      </w:r>
      <w:r w:rsidRPr="0087693D">
        <w:rPr>
          <w:rFonts w:asciiTheme="minorHAnsi" w:hAnsiTheme="minorHAnsi" w:cstheme="minorHAnsi"/>
          <w:sz w:val="20"/>
          <w:szCs w:val="20"/>
        </w:rPr>
        <w:t xml:space="preserve"> selection process for the Project along with AIESEC in Nicaragua and Academia Europea. </w:t>
      </w:r>
    </w:p>
    <w:p w14:paraId="7A4FFEF8" w14:textId="557CB85C" w:rsidR="008101C3" w:rsidRPr="0087693D" w:rsidRDefault="006971DE" w:rsidP="009C0FAD">
      <w:pPr>
        <w:numPr>
          <w:ilvl w:val="0"/>
          <w:numId w:val="2"/>
        </w:numPr>
        <w:tabs>
          <w:tab w:val="left" w:pos="3060"/>
        </w:tabs>
        <w:spacing w:after="40"/>
        <w:ind w:left="3420"/>
        <w:contextualSpacing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Analyse </w:t>
      </w:r>
      <w:r w:rsidR="0030566F" w:rsidRPr="0087693D">
        <w:rPr>
          <w:rFonts w:asciiTheme="minorHAnsi" w:hAnsiTheme="minorHAnsi" w:cstheme="minorHAnsi"/>
          <w:sz w:val="20"/>
          <w:szCs w:val="20"/>
        </w:rPr>
        <w:t>S</w:t>
      </w:r>
      <w:proofErr w:type="spellStart"/>
      <w:r w:rsidR="0030566F" w:rsidRPr="0087693D">
        <w:rPr>
          <w:rFonts w:asciiTheme="minorHAnsi" w:hAnsiTheme="minorHAnsi" w:cstheme="minorHAnsi"/>
          <w:sz w:val="20"/>
          <w:szCs w:val="20"/>
          <w:lang w:val="en-AU"/>
        </w:rPr>
        <w:t>upply</w:t>
      </w:r>
      <w:proofErr w:type="spellEnd"/>
      <w:r w:rsidR="0030566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and Demand</w:t>
      </w:r>
      <w:r w:rsidR="0030566F" w:rsidRPr="0087693D">
        <w:rPr>
          <w:rFonts w:asciiTheme="minorHAnsi" w:hAnsiTheme="minorHAnsi" w:cstheme="minorHAnsi"/>
          <w:sz w:val="20"/>
          <w:szCs w:val="20"/>
        </w:rPr>
        <w:t xml:space="preserve"> 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to understand, maximise and explore new markets.</w:t>
      </w:r>
      <w:r w:rsidR="0030566F" w:rsidRPr="0087693D">
        <w:rPr>
          <w:rFonts w:asciiTheme="minorHAnsi" w:hAnsiTheme="minorHAnsi" w:cstheme="minorHAnsi"/>
          <w:sz w:val="20"/>
          <w:szCs w:val="20"/>
        </w:rPr>
        <w:t xml:space="preserve"> </w:t>
      </w:r>
      <w:r w:rsidR="00F33A37" w:rsidRPr="0087693D">
        <w:rPr>
          <w:rFonts w:asciiTheme="minorHAnsi" w:hAnsiTheme="minorHAnsi" w:cstheme="minorHAnsi"/>
          <w:sz w:val="20"/>
          <w:szCs w:val="20"/>
          <w:lang w:val="en-AU"/>
        </w:rPr>
        <w:t>Coordinate with internal stakeholders to reach target market and p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romote</w:t>
      </w:r>
      <w:r w:rsidR="0030566F" w:rsidRPr="0087693D">
        <w:rPr>
          <w:rFonts w:asciiTheme="minorHAnsi" w:hAnsiTheme="minorHAnsi" w:cstheme="minorHAnsi"/>
          <w:sz w:val="20"/>
          <w:szCs w:val="20"/>
        </w:rPr>
        <w:t xml:space="preserve"> opportunities to </w:t>
      </w:r>
      <w:r w:rsidR="00C07DDF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meet KPI for </w:t>
      </w:r>
      <w:r w:rsidR="0030566F" w:rsidRPr="0087693D">
        <w:rPr>
          <w:rFonts w:asciiTheme="minorHAnsi" w:hAnsiTheme="minorHAnsi" w:cstheme="minorHAnsi"/>
          <w:sz w:val="20"/>
          <w:szCs w:val="20"/>
        </w:rPr>
        <w:t xml:space="preserve">applicants. </w:t>
      </w:r>
      <w:del w:id="41" w:author="THAI MINH DO" w:date="2020-05-26T00:51:00Z">
        <w:r w:rsidR="008764F0" w:rsidRPr="0087693D" w:rsidDel="00AC45A1">
          <w:rPr>
            <w:rFonts w:asciiTheme="minorHAnsi" w:hAnsiTheme="minorHAnsi" w:cstheme="minorHAnsi"/>
            <w:color w:val="FF0000"/>
            <w:sz w:val="20"/>
            <w:szCs w:val="20"/>
            <w:lang w:val="en-AU"/>
          </w:rPr>
          <w:delText xml:space="preserve"> such as Mid-Autumn Festival 2018.</w:delText>
        </w:r>
      </w:del>
    </w:p>
    <w:p w14:paraId="10D43FDD" w14:textId="77777777" w:rsidR="001F1220" w:rsidRPr="0087693D" w:rsidRDefault="001F1220" w:rsidP="00777992">
      <w:pPr>
        <w:tabs>
          <w:tab w:val="left" w:pos="3060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</w:pPr>
    </w:p>
    <w:p w14:paraId="3A71DA41" w14:textId="4B582D72" w:rsidR="008D7FB1" w:rsidRPr="0087693D" w:rsidRDefault="008D7FB1" w:rsidP="00777992">
      <w:pPr>
        <w:tabs>
          <w:tab w:val="left" w:pos="3060"/>
        </w:tabs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12/2019</w:t>
      </w:r>
      <w:r w:rsidRPr="0087693D">
        <w:rPr>
          <w:rFonts w:asciiTheme="minorHAnsi" w:eastAsia="MS Mincho" w:hAnsiTheme="minorHAnsi" w:cstheme="minorHAnsi"/>
          <w:b/>
          <w:sz w:val="20"/>
          <w:szCs w:val="20"/>
          <w:lang w:val="en-AU"/>
        </w:rPr>
        <w:t xml:space="preserve"> – </w:t>
      </w:r>
      <w:r w:rsidR="00AE2E05" w:rsidRPr="0087693D">
        <w:rPr>
          <w:rFonts w:asciiTheme="minorHAnsi" w:eastAsia="MS Mincho" w:hAnsiTheme="minorHAnsi" w:cstheme="minorHAnsi"/>
          <w:b/>
          <w:sz w:val="20"/>
          <w:szCs w:val="20"/>
          <w:lang w:val="en-AU"/>
        </w:rPr>
        <w:t>2/2021</w:t>
      </w:r>
      <w:r w:rsidRPr="0087693D">
        <w:rPr>
          <w:rFonts w:asciiTheme="minorHAnsi" w:hAnsiTheme="minorHAnsi" w:cstheme="minorHAnsi"/>
          <w:b/>
          <w:bCs/>
          <w:sz w:val="20"/>
          <w:szCs w:val="20"/>
          <w:lang w:val="en-AU"/>
        </w:rPr>
        <w:tab/>
      </w:r>
      <w:r w:rsidR="005B28BF"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Director of</w:t>
      </w:r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 xml:space="preserve"> </w:t>
      </w:r>
      <w:r w:rsidR="005B28BF"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 xml:space="preserve">Sales and Customer Service Department </w:t>
      </w:r>
    </w:p>
    <w:p w14:paraId="2036F6AE" w14:textId="26B0E3FC" w:rsidR="008D7FB1" w:rsidRPr="0087693D" w:rsidRDefault="008D7FB1" w:rsidP="00777992">
      <w:pPr>
        <w:tabs>
          <w:tab w:val="left" w:pos="3060"/>
        </w:tabs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ab/>
      </w:r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 xml:space="preserve">AIESEC </w:t>
      </w:r>
      <w:r w:rsidR="005B28BF"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>Australia</w:t>
      </w:r>
    </w:p>
    <w:p w14:paraId="1CA2A995" w14:textId="50C3D459" w:rsidR="00D8588B" w:rsidRPr="0087693D" w:rsidRDefault="00D8588B" w:rsidP="00D8588B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Conduct</w:t>
      </w:r>
      <w:r w:rsidR="00077187" w:rsidRPr="0087693D">
        <w:rPr>
          <w:rFonts w:asciiTheme="minorHAnsi" w:hAnsiTheme="minorHAnsi" w:cstheme="minorHAnsi"/>
          <w:sz w:val="20"/>
          <w:szCs w:val="20"/>
          <w:lang w:val="en-AU"/>
        </w:rPr>
        <w:t>ed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external desktop research to collect data, analyse SWOT and</w:t>
      </w:r>
      <w:ins w:id="42" w:author="THAI MINH DO" w:date="2020-05-26T02:10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</w:t>
        </w:r>
      </w:ins>
      <w:ins w:id="43" w:author="THAI MINH DO" w:date="2020-05-26T02:04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>identif</w:t>
        </w:r>
      </w:ins>
      <w:r w:rsidRPr="0087693D">
        <w:rPr>
          <w:rFonts w:asciiTheme="minorHAnsi" w:hAnsiTheme="minorHAnsi" w:cstheme="minorHAnsi"/>
          <w:sz w:val="20"/>
          <w:szCs w:val="20"/>
          <w:lang w:val="en-AU"/>
        </w:rPr>
        <w:t>y</w:t>
      </w:r>
      <w:ins w:id="44" w:author="THAI MINH DO" w:date="2020-05-26T02:04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trends</w:t>
        </w:r>
      </w:ins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to </w:t>
      </w:r>
      <w:r w:rsidR="009E0862" w:rsidRPr="0087693D">
        <w:rPr>
          <w:rFonts w:asciiTheme="minorHAnsi" w:hAnsiTheme="minorHAnsi" w:cstheme="minorHAnsi"/>
          <w:sz w:val="20"/>
          <w:szCs w:val="20"/>
          <w:lang w:val="en-AU"/>
        </w:rPr>
        <w:t>set out sales KPI and measurement of success for the department and allocate goals for the members. T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hree</w:t>
      </w:r>
      <w:ins w:id="45" w:author="THAI MINH DO" w:date="2020-05-26T02:06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new </w:t>
        </w:r>
      </w:ins>
      <w:ins w:id="46" w:author="THAI MINH DO" w:date="2020-05-26T02:05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>strategies</w:t>
        </w:r>
      </w:ins>
      <w:r w:rsidR="009E0862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were created,</w:t>
      </w:r>
      <w:ins w:id="47" w:author="THAI MINH DO" w:date="2020-05-26T02:05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</w:t>
        </w:r>
      </w:ins>
      <w:ins w:id="48" w:author="THAI MINH DO" w:date="2020-05-26T02:07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>exceeding 10% of initial goals</w:t>
        </w:r>
      </w:ins>
      <w:ins w:id="49" w:author="THAI MINH DO" w:date="2020-05-26T02:10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in the first </w:t>
        </w:r>
      </w:ins>
      <w:r w:rsidRPr="0087693D">
        <w:rPr>
          <w:rFonts w:asciiTheme="minorHAnsi" w:hAnsiTheme="minorHAnsi" w:cstheme="minorHAnsi"/>
          <w:sz w:val="20"/>
          <w:szCs w:val="20"/>
          <w:lang w:val="en-AU"/>
        </w:rPr>
        <w:t>two</w:t>
      </w:r>
      <w:ins w:id="50" w:author="THAI MINH DO" w:date="2020-05-26T02:10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weeks of operations</w:t>
        </w:r>
      </w:ins>
      <w:ins w:id="51" w:author="THAI MINH DO" w:date="2020-05-26T02:08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. Recognised by Executive Director for just </w:t>
        </w:r>
      </w:ins>
      <w:ins w:id="52" w:author="THAI MINH DO" w:date="2020-05-26T02:09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>report and grounded strategies.</w:t>
        </w:r>
      </w:ins>
    </w:p>
    <w:p w14:paraId="49FDC5ED" w14:textId="4B70FC93" w:rsidR="00D8588B" w:rsidRPr="0087693D" w:rsidRDefault="00D8588B" w:rsidP="00D8588B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Confidently deliver</w:t>
      </w:r>
      <w:r w:rsidR="00077187" w:rsidRPr="0087693D">
        <w:rPr>
          <w:rFonts w:asciiTheme="minorHAnsi" w:hAnsiTheme="minorHAnsi" w:cstheme="minorHAnsi"/>
          <w:sz w:val="20"/>
          <w:szCs w:val="20"/>
          <w:lang w:val="en-AU"/>
        </w:rPr>
        <w:t>ed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keynotes, facilitate workshops and webinars to groups of up to 100 young people. Achieved over 80% satisfaction from participants</w:t>
      </w:r>
      <w:r w:rsidR="009E0862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with recognition for highly organised session.</w:t>
      </w:r>
    </w:p>
    <w:p w14:paraId="7D2952DC" w14:textId="697458DC" w:rsidR="00077187" w:rsidRPr="0087693D" w:rsidRDefault="00D8588B" w:rsidP="00D8588B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Provide</w:t>
      </w:r>
      <w:r w:rsidR="00077187" w:rsidRPr="0087693D">
        <w:rPr>
          <w:rFonts w:asciiTheme="minorHAnsi" w:hAnsiTheme="minorHAnsi" w:cstheme="minorHAnsi"/>
          <w:sz w:val="20"/>
          <w:szCs w:val="20"/>
          <w:lang w:val="en-AU"/>
        </w:rPr>
        <w:t>d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training to members from diverse backgrounds </w:t>
      </w:r>
      <w:r w:rsidR="00077187" w:rsidRPr="0087693D">
        <w:rPr>
          <w:rFonts w:asciiTheme="minorHAnsi" w:hAnsiTheme="minorHAnsi" w:cstheme="minorHAnsi"/>
          <w:sz w:val="20"/>
          <w:szCs w:val="20"/>
          <w:lang w:val="en-AU"/>
        </w:rPr>
        <w:t>regarding sales skills such as cold calling, lead nurturing, and marketing.</w:t>
      </w:r>
    </w:p>
    <w:p w14:paraId="6120DF34" w14:textId="2CD81945" w:rsidR="00D8588B" w:rsidRPr="0087693D" w:rsidRDefault="00077187" w:rsidP="00D8588B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lastRenderedPageBreak/>
        <w:t>T</w:t>
      </w:r>
      <w:r w:rsidR="00D8588B" w:rsidRPr="0087693D">
        <w:rPr>
          <w:rFonts w:asciiTheme="minorHAnsi" w:hAnsiTheme="minorHAnsi" w:cstheme="minorHAnsi"/>
          <w:sz w:val="20"/>
          <w:szCs w:val="20"/>
          <w:lang w:val="en-AU"/>
        </w:rPr>
        <w:t>rack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>ed</w:t>
      </w:r>
      <w:r w:rsidR="00D8588B"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membership sales performance effectively, achieving over 70% productivity.</w:t>
      </w:r>
    </w:p>
    <w:p w14:paraId="0AAA71E3" w14:textId="7E47614F" w:rsidR="00380D1C" w:rsidRPr="0087693D" w:rsidRDefault="00D8588B" w:rsidP="00380D1C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Flexibly adapt</w:t>
      </w:r>
      <w:r w:rsidR="00077187" w:rsidRPr="0087693D">
        <w:rPr>
          <w:rFonts w:asciiTheme="minorHAnsi" w:hAnsiTheme="minorHAnsi" w:cstheme="minorHAnsi"/>
          <w:sz w:val="20"/>
          <w:szCs w:val="20"/>
          <w:lang w:val="en-AU"/>
        </w:rPr>
        <w:t>ed</w:t>
      </w: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attitudes to deal with customers from different backgrounds to handle objections and provide high quality customer service. Achieved 90 percent customer satisfaction. </w:t>
      </w:r>
    </w:p>
    <w:p w14:paraId="514BB5CD" w14:textId="77777777" w:rsidR="00AE2E05" w:rsidRPr="0087693D" w:rsidRDefault="00AE2E05" w:rsidP="00AE2E05">
      <w:pPr>
        <w:spacing w:after="40"/>
        <w:ind w:left="3420"/>
        <w:contextualSpacing/>
        <w:rPr>
          <w:rFonts w:asciiTheme="minorHAnsi" w:hAnsiTheme="minorHAnsi" w:cstheme="minorHAnsi"/>
          <w:color w:val="FF0000"/>
          <w:sz w:val="20"/>
          <w:szCs w:val="20"/>
          <w:lang w:val="en-AU"/>
        </w:rPr>
      </w:pPr>
    </w:p>
    <w:p w14:paraId="588A908A" w14:textId="2DCAFC5A" w:rsidR="00380D1C" w:rsidRPr="0087693D" w:rsidRDefault="00380D1C" w:rsidP="00380D1C">
      <w:pPr>
        <w:tabs>
          <w:tab w:val="left" w:pos="3060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06/2021</w:t>
      </w:r>
      <w:r w:rsidRPr="0087693D">
        <w:rPr>
          <w:rFonts w:asciiTheme="minorHAnsi" w:eastAsia="MS Mincho" w:hAnsiTheme="minorHAnsi" w:cstheme="minorHAnsi"/>
          <w:b/>
          <w:color w:val="000000" w:themeColor="text1"/>
          <w:sz w:val="20"/>
          <w:szCs w:val="20"/>
          <w:lang w:val="en-AU"/>
        </w:rPr>
        <w:t xml:space="preserve"> – 01/2021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ab/>
        <w:t xml:space="preserve">National </w:t>
      </w:r>
      <w:r w:rsidR="00602D6B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 xml:space="preserve">Conference 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Director of Sponsorship</w:t>
      </w:r>
    </w:p>
    <w:p w14:paraId="0D1DB765" w14:textId="6544D6A9" w:rsidR="00C40E03" w:rsidRPr="0087693D" w:rsidRDefault="00380D1C" w:rsidP="00037539">
      <w:pPr>
        <w:tabs>
          <w:tab w:val="left" w:pos="3060"/>
        </w:tabs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ab/>
        <w:t>AIESEC Australia</w:t>
      </w:r>
    </w:p>
    <w:p w14:paraId="5B4131D8" w14:textId="49C2638C" w:rsidR="00C40E03" w:rsidRPr="0087693D" w:rsidRDefault="002C2D28" w:rsidP="00037539">
      <w:pPr>
        <w:pStyle w:val="ListParagraph"/>
        <w:numPr>
          <w:ilvl w:val="0"/>
          <w:numId w:val="15"/>
        </w:numPr>
        <w:ind w:left="340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Contacted</w:t>
      </w:r>
      <w:r w:rsidR="00C40E03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businesses to generate leads</w:t>
      </w:r>
      <w:r w:rsidR="00C40E03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conference partners </w:t>
      </w:r>
      <w:r w:rsidR="004B3B28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and</w:t>
      </w:r>
      <w:r w:rsidR="00C40E03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sponsorships </w:t>
      </w:r>
    </w:p>
    <w:p w14:paraId="08CAA703" w14:textId="346F597A" w:rsidR="00C40E03" w:rsidRPr="0087693D" w:rsidRDefault="00C40E03" w:rsidP="00C40E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340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Create</w:t>
      </w:r>
      <w:r w:rsidR="005146E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sponsorship </w:t>
      </w:r>
      <w:r w:rsidR="005146E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value proposition</w:t>
      </w:r>
      <w:r w:rsidR="006675BF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tailored to each </w:t>
      </w:r>
      <w:r w:rsidR="002F4ED2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business</w:t>
      </w:r>
      <w:r w:rsidR="005146E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relevant </w:t>
      </w: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materials </w:t>
      </w:r>
    </w:p>
    <w:p w14:paraId="2EC86D7F" w14:textId="68A22A27" w:rsidR="00881B6F" w:rsidRPr="0087693D" w:rsidRDefault="00881B6F" w:rsidP="00C40E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340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Created </w:t>
      </w:r>
      <w:r w:rsidR="00C078F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offered </w:t>
      </w: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upselling </w:t>
      </w:r>
      <w:r w:rsidR="00C078F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deals</w:t>
      </w:r>
      <w:r w:rsidR="004B3B28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businesses</w:t>
      </w:r>
      <w:r w:rsidR="00C078F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797444F0" w14:textId="3F195299" w:rsidR="00146C67" w:rsidRPr="0087693D" w:rsidRDefault="00C40E03" w:rsidP="00C40E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340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Conducted meetings with leads</w:t>
      </w:r>
      <w:r w:rsidR="00364705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convert them to </w:t>
      </w:r>
      <w:r w:rsidR="00DA06D8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conference </w:t>
      </w:r>
      <w:r w:rsidR="00AA2D8C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sponsors</w:t>
      </w:r>
      <w:r w:rsidR="00C078FE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Achieved </w:t>
      </w:r>
      <w:r w:rsidR="00BA1200" w:rsidRPr="0087693D">
        <w:rPr>
          <w:rFonts w:asciiTheme="minorHAnsi" w:hAnsiTheme="minorHAnsi" w:cstheme="minorHAnsi"/>
          <w:color w:val="000000" w:themeColor="text1"/>
          <w:sz w:val="20"/>
          <w:szCs w:val="20"/>
        </w:rPr>
        <w:t>four sponsors during COVID-19 situation.</w:t>
      </w:r>
    </w:p>
    <w:p w14:paraId="36CBC8D2" w14:textId="6B291864" w:rsidR="00146C67" w:rsidRPr="0087693D" w:rsidRDefault="00146C67" w:rsidP="00146C67">
      <w:pPr>
        <w:tabs>
          <w:tab w:val="left" w:pos="3060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06/2021</w:t>
      </w:r>
      <w:r w:rsidRPr="0087693D">
        <w:rPr>
          <w:rFonts w:asciiTheme="minorHAnsi" w:eastAsia="MS Mincho" w:hAnsiTheme="minorHAnsi" w:cstheme="minorHAnsi"/>
          <w:b/>
          <w:color w:val="000000" w:themeColor="text1"/>
          <w:sz w:val="20"/>
          <w:szCs w:val="20"/>
          <w:lang w:val="en-AU"/>
        </w:rPr>
        <w:t xml:space="preserve"> – 01/2021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ab/>
        <w:t>Internal Communications Officer</w:t>
      </w:r>
    </w:p>
    <w:p w14:paraId="7E3AB199" w14:textId="52336AAB" w:rsidR="00903644" w:rsidRPr="0087693D" w:rsidRDefault="00146C67" w:rsidP="00903644">
      <w:pPr>
        <w:tabs>
          <w:tab w:val="left" w:pos="3060"/>
        </w:tabs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ab/>
        <w:t>AIESEC Australia</w:t>
      </w:r>
    </w:p>
    <w:p w14:paraId="4CD75ACD" w14:textId="51E17006" w:rsidR="00903644" w:rsidRPr="0087693D" w:rsidRDefault="0098218E" w:rsidP="00903644">
      <w:pPr>
        <w:pStyle w:val="ListParagraph"/>
        <w:numPr>
          <w:ilvl w:val="0"/>
          <w:numId w:val="14"/>
        </w:numPr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Worked collaboratively</w:t>
      </w:r>
      <w:r w:rsidR="00FA1590" w:rsidRPr="0087693D">
        <w:rPr>
          <w:rFonts w:asciiTheme="minorHAnsi" w:hAnsiTheme="minorHAnsi" w:cstheme="minorHAnsi"/>
          <w:sz w:val="20"/>
          <w:szCs w:val="20"/>
        </w:rPr>
        <w:t xml:space="preserve"> in</w:t>
      </w:r>
      <w:r w:rsidRPr="0087693D">
        <w:rPr>
          <w:rFonts w:asciiTheme="minorHAnsi" w:hAnsiTheme="minorHAnsi" w:cstheme="minorHAnsi"/>
          <w:sz w:val="20"/>
          <w:szCs w:val="20"/>
        </w:rPr>
        <w:t xml:space="preserve"> a team of four </w:t>
      </w:r>
      <w:r w:rsidR="00FA1590" w:rsidRPr="0087693D">
        <w:rPr>
          <w:rFonts w:asciiTheme="minorHAnsi" w:hAnsiTheme="minorHAnsi" w:cstheme="minorHAnsi"/>
          <w:sz w:val="20"/>
          <w:szCs w:val="20"/>
        </w:rPr>
        <w:t>to c</w:t>
      </w:r>
      <w:r w:rsidR="00AE29AF" w:rsidRPr="0087693D">
        <w:rPr>
          <w:rFonts w:asciiTheme="minorHAnsi" w:hAnsiTheme="minorHAnsi" w:cstheme="minorHAnsi"/>
          <w:sz w:val="20"/>
          <w:szCs w:val="20"/>
        </w:rPr>
        <w:t>o-created internal communication strategies</w:t>
      </w:r>
      <w:r w:rsidR="00074DDC" w:rsidRPr="0087693D">
        <w:rPr>
          <w:rFonts w:asciiTheme="minorHAnsi" w:hAnsiTheme="minorHAnsi" w:cstheme="minorHAnsi"/>
          <w:sz w:val="20"/>
          <w:szCs w:val="20"/>
        </w:rPr>
        <w:t xml:space="preserve"> </w:t>
      </w:r>
      <w:r w:rsidR="00AE29AF" w:rsidRPr="0087693D">
        <w:rPr>
          <w:rFonts w:asciiTheme="minorHAnsi" w:hAnsiTheme="minorHAnsi" w:cstheme="minorHAnsi"/>
          <w:sz w:val="20"/>
          <w:szCs w:val="20"/>
        </w:rPr>
        <w:t xml:space="preserve">with </w:t>
      </w:r>
      <w:r w:rsidR="0055114F" w:rsidRPr="0087693D">
        <w:rPr>
          <w:rFonts w:asciiTheme="minorHAnsi" w:hAnsiTheme="minorHAnsi" w:cstheme="minorHAnsi"/>
          <w:sz w:val="20"/>
          <w:szCs w:val="20"/>
        </w:rPr>
        <w:t>8</w:t>
      </w:r>
      <w:r w:rsidR="00074DDC" w:rsidRPr="0087693D">
        <w:rPr>
          <w:rFonts w:asciiTheme="minorHAnsi" w:hAnsiTheme="minorHAnsi" w:cstheme="minorHAnsi"/>
          <w:sz w:val="20"/>
          <w:szCs w:val="20"/>
        </w:rPr>
        <w:t xml:space="preserve">0% </w:t>
      </w:r>
      <w:r w:rsidR="00AE6FC8" w:rsidRPr="0087693D">
        <w:rPr>
          <w:rFonts w:asciiTheme="minorHAnsi" w:hAnsiTheme="minorHAnsi" w:cstheme="minorHAnsi"/>
          <w:sz w:val="20"/>
          <w:szCs w:val="20"/>
        </w:rPr>
        <w:t xml:space="preserve">monthly </w:t>
      </w:r>
      <w:r w:rsidR="006B411D" w:rsidRPr="0087693D">
        <w:rPr>
          <w:rFonts w:asciiTheme="minorHAnsi" w:hAnsiTheme="minorHAnsi" w:cstheme="minorHAnsi"/>
          <w:sz w:val="20"/>
          <w:szCs w:val="20"/>
        </w:rPr>
        <w:t xml:space="preserve">plan </w:t>
      </w:r>
      <w:r w:rsidR="00AE29AF" w:rsidRPr="0087693D">
        <w:rPr>
          <w:rFonts w:asciiTheme="minorHAnsi" w:hAnsiTheme="minorHAnsi" w:cstheme="minorHAnsi"/>
          <w:sz w:val="20"/>
          <w:szCs w:val="20"/>
        </w:rPr>
        <w:t>implemented.</w:t>
      </w:r>
    </w:p>
    <w:p w14:paraId="7CC35504" w14:textId="3C5FAA4B" w:rsidR="00903644" w:rsidRPr="0087693D" w:rsidRDefault="00903644" w:rsidP="00EC163B">
      <w:pPr>
        <w:pStyle w:val="ListParagraph"/>
        <w:numPr>
          <w:ilvl w:val="0"/>
          <w:numId w:val="14"/>
        </w:numPr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 xml:space="preserve">Brainstormed and created social media content </w:t>
      </w:r>
      <w:r w:rsidR="003447FC" w:rsidRPr="0087693D">
        <w:rPr>
          <w:rFonts w:asciiTheme="minorHAnsi" w:hAnsiTheme="minorHAnsi" w:cstheme="minorHAnsi"/>
          <w:sz w:val="20"/>
          <w:szCs w:val="20"/>
        </w:rPr>
        <w:t>across different media platforms such as LinkedIn, Facebook, Instagram.</w:t>
      </w:r>
      <w:r w:rsidR="00AE6FC8" w:rsidRPr="0087693D">
        <w:rPr>
          <w:rFonts w:asciiTheme="minorHAnsi" w:hAnsiTheme="minorHAnsi" w:cstheme="minorHAnsi"/>
          <w:sz w:val="20"/>
          <w:szCs w:val="20"/>
        </w:rPr>
        <w:t xml:space="preserve"> </w:t>
      </w:r>
      <w:r w:rsidR="0055114F" w:rsidRPr="0087693D">
        <w:rPr>
          <w:rFonts w:asciiTheme="minorHAnsi" w:hAnsiTheme="minorHAnsi" w:cstheme="minorHAnsi"/>
          <w:sz w:val="20"/>
          <w:szCs w:val="20"/>
        </w:rPr>
        <w:t>Achieved 70% monthly engagement of the current members.</w:t>
      </w:r>
    </w:p>
    <w:p w14:paraId="17BBD8C5" w14:textId="77777777" w:rsidR="00380D1C" w:rsidRPr="0087693D" w:rsidRDefault="00380D1C" w:rsidP="00903644">
      <w:pPr>
        <w:pStyle w:val="ListParagraph"/>
        <w:tabs>
          <w:tab w:val="left" w:pos="3060"/>
        </w:tabs>
        <w:ind w:left="3786"/>
        <w:rPr>
          <w:rFonts w:asciiTheme="minorHAnsi" w:hAnsiTheme="minorHAnsi" w:cstheme="minorHAnsi"/>
          <w:color w:val="FF0000"/>
          <w:sz w:val="20"/>
          <w:szCs w:val="20"/>
          <w:lang w:val="en-AU"/>
        </w:rPr>
      </w:pPr>
    </w:p>
    <w:p w14:paraId="608A5F99" w14:textId="4A6DA393" w:rsidR="00AE2E05" w:rsidRPr="0087693D" w:rsidRDefault="00467B28" w:rsidP="00AE2E05">
      <w:pPr>
        <w:tabs>
          <w:tab w:val="left" w:pos="3060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09</w:t>
      </w:r>
      <w:r w:rsidR="00AE2E05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/20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21</w:t>
      </w:r>
      <w:r w:rsidR="00AE2E05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 xml:space="preserve"> – 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11</w:t>
      </w:r>
      <w:r w:rsidR="00AE2E05"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/20</w:t>
      </w:r>
      <w:r w:rsidRPr="0087693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AU"/>
        </w:rPr>
        <w:t>21</w:t>
      </w:r>
      <w:r w:rsidR="00AE2E05" w:rsidRPr="0087693D">
        <w:rPr>
          <w:rFonts w:asciiTheme="minorHAnsi" w:eastAsia="MS Mincho" w:hAnsiTheme="minorHAnsi" w:cstheme="minorHAnsi"/>
          <w:b/>
          <w:color w:val="000000" w:themeColor="text1"/>
          <w:sz w:val="20"/>
          <w:szCs w:val="20"/>
          <w:lang w:val="en-AU"/>
        </w:rPr>
        <w:tab/>
      </w:r>
      <w:r w:rsidR="00D92E35" w:rsidRPr="0087693D">
        <w:rPr>
          <w:rFonts w:asciiTheme="minorHAnsi" w:eastAsia="MS Mincho" w:hAnsiTheme="minorHAnsi" w:cstheme="minorHAnsi"/>
          <w:b/>
          <w:color w:val="000000" w:themeColor="text1"/>
          <w:sz w:val="20"/>
          <w:szCs w:val="20"/>
          <w:lang w:val="en-AU"/>
        </w:rPr>
        <w:t xml:space="preserve">Public Relations </w:t>
      </w:r>
      <w:r w:rsidR="001F1220" w:rsidRPr="0087693D">
        <w:rPr>
          <w:rFonts w:asciiTheme="minorHAnsi" w:eastAsia="MS Mincho" w:hAnsiTheme="minorHAnsi" w:cstheme="minorHAnsi"/>
          <w:b/>
          <w:color w:val="000000" w:themeColor="text1"/>
          <w:sz w:val="20"/>
          <w:szCs w:val="20"/>
          <w:lang w:val="en-AU"/>
        </w:rPr>
        <w:t>Consultant</w:t>
      </w:r>
      <w:ins w:id="53" w:author="THAI MINH DO" w:date="2020-05-26T01:32:00Z">
        <w:r w:rsidR="00AE2E05" w:rsidRPr="0087693D">
          <w:rPr>
            <w:rFonts w:asciiTheme="minorHAnsi" w:eastAsia="MS Mincho" w:hAnsiTheme="minorHAnsi" w:cstheme="minorHAnsi"/>
            <w:b/>
            <w:color w:val="000000" w:themeColor="text1"/>
            <w:sz w:val="20"/>
            <w:szCs w:val="20"/>
            <w:lang w:val="en-AU"/>
          </w:rPr>
          <w:t xml:space="preserve"> </w:t>
        </w:r>
      </w:ins>
    </w:p>
    <w:p w14:paraId="1FBDDCC2" w14:textId="6A23A281" w:rsidR="00AE2E05" w:rsidRPr="0087693D" w:rsidRDefault="001F1220" w:rsidP="00C40E03">
      <w:pPr>
        <w:tabs>
          <w:tab w:val="left" w:pos="3060"/>
        </w:tabs>
        <w:ind w:left="3060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  <w:proofErr w:type="spellStart"/>
      <w:r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Pesel</w:t>
      </w:r>
      <w:proofErr w:type="spellEnd"/>
      <w:r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 xml:space="preserve"> &amp; </w:t>
      </w:r>
      <w:proofErr w:type="spellStart"/>
      <w:r w:rsidRPr="0087693D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t>Carr</w:t>
      </w:r>
      <w:proofErr w:type="spellEnd"/>
    </w:p>
    <w:p w14:paraId="5651BB7F" w14:textId="6D10028C" w:rsidR="00C40E03" w:rsidRPr="0087693D" w:rsidRDefault="00814C9A" w:rsidP="00C40E03">
      <w:pPr>
        <w:pStyle w:val="ListParagraph"/>
        <w:numPr>
          <w:ilvl w:val="0"/>
          <w:numId w:val="16"/>
        </w:numPr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Conducted m</w:t>
      </w:r>
      <w:r w:rsidR="00C40E03" w:rsidRPr="0087693D">
        <w:rPr>
          <w:rFonts w:asciiTheme="minorHAnsi" w:hAnsiTheme="minorHAnsi" w:cstheme="minorHAnsi"/>
          <w:sz w:val="20"/>
          <w:szCs w:val="20"/>
        </w:rPr>
        <w:t xml:space="preserve">edia monitoring and media relations </w:t>
      </w:r>
    </w:p>
    <w:p w14:paraId="1892D16E" w14:textId="743B7EC4" w:rsidR="00C40E03" w:rsidRPr="0087693D" w:rsidRDefault="00C40E03" w:rsidP="00C40E03">
      <w:pPr>
        <w:pStyle w:val="ListParagraph"/>
        <w:numPr>
          <w:ilvl w:val="0"/>
          <w:numId w:val="16"/>
        </w:numPr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Research</w:t>
      </w:r>
      <w:r w:rsidR="005A7D25" w:rsidRPr="0087693D">
        <w:rPr>
          <w:rFonts w:asciiTheme="minorHAnsi" w:hAnsiTheme="minorHAnsi" w:cstheme="minorHAnsi"/>
          <w:sz w:val="20"/>
          <w:szCs w:val="20"/>
        </w:rPr>
        <w:t>ed</w:t>
      </w:r>
      <w:r w:rsidRPr="0087693D">
        <w:rPr>
          <w:rFonts w:asciiTheme="minorHAnsi" w:hAnsiTheme="minorHAnsi" w:cstheme="minorHAnsi"/>
          <w:sz w:val="20"/>
          <w:szCs w:val="20"/>
        </w:rPr>
        <w:t xml:space="preserve"> and </w:t>
      </w:r>
      <w:r w:rsidR="005A7D25" w:rsidRPr="0087693D">
        <w:rPr>
          <w:rFonts w:asciiTheme="minorHAnsi" w:hAnsiTheme="minorHAnsi" w:cstheme="minorHAnsi"/>
          <w:sz w:val="20"/>
          <w:szCs w:val="20"/>
        </w:rPr>
        <w:t xml:space="preserve">analysed </w:t>
      </w:r>
      <w:r w:rsidRPr="0087693D">
        <w:rPr>
          <w:rFonts w:asciiTheme="minorHAnsi" w:hAnsiTheme="minorHAnsi" w:cstheme="minorHAnsi"/>
          <w:sz w:val="20"/>
          <w:szCs w:val="20"/>
        </w:rPr>
        <w:t>data</w:t>
      </w:r>
      <w:r w:rsidR="008A4E12" w:rsidRPr="0087693D">
        <w:rPr>
          <w:rFonts w:asciiTheme="minorHAnsi" w:hAnsiTheme="minorHAnsi" w:cstheme="minorHAnsi"/>
          <w:sz w:val="20"/>
          <w:szCs w:val="20"/>
        </w:rPr>
        <w:t xml:space="preserve"> to conduct</w:t>
      </w:r>
      <w:r w:rsidR="000963D5" w:rsidRPr="008769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3AFF" w:rsidRPr="0087693D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="00C15477" w:rsidRPr="0087693D">
        <w:rPr>
          <w:rFonts w:asciiTheme="minorHAnsi" w:hAnsiTheme="minorHAnsi" w:cstheme="minorHAnsi"/>
          <w:sz w:val="20"/>
          <w:szCs w:val="20"/>
        </w:rPr>
        <w:t xml:space="preserve"> analysis</w:t>
      </w:r>
    </w:p>
    <w:p w14:paraId="537917B7" w14:textId="2CA42F07" w:rsidR="00C40E03" w:rsidRPr="0087693D" w:rsidRDefault="00E37391" w:rsidP="002E680B">
      <w:pPr>
        <w:pStyle w:val="ListParagraph"/>
        <w:numPr>
          <w:ilvl w:val="0"/>
          <w:numId w:val="16"/>
        </w:numPr>
        <w:spacing w:before="100" w:beforeAutospacing="1" w:after="100" w:afterAutospacing="1"/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Created</w:t>
      </w:r>
      <w:r w:rsidR="004A0FE5" w:rsidRPr="0087693D">
        <w:rPr>
          <w:rFonts w:asciiTheme="minorHAnsi" w:hAnsiTheme="minorHAnsi" w:cstheme="minorHAnsi"/>
          <w:sz w:val="20"/>
          <w:szCs w:val="20"/>
        </w:rPr>
        <w:t xml:space="preserve"> promotional</w:t>
      </w:r>
      <w:r w:rsidR="00C40E03" w:rsidRPr="0087693D">
        <w:rPr>
          <w:rFonts w:asciiTheme="minorHAnsi" w:hAnsiTheme="minorHAnsi" w:cstheme="minorHAnsi"/>
          <w:sz w:val="20"/>
          <w:szCs w:val="20"/>
        </w:rPr>
        <w:t xml:space="preserve"> content</w:t>
      </w:r>
      <w:r w:rsidR="002E680B" w:rsidRPr="0087693D">
        <w:rPr>
          <w:rFonts w:asciiTheme="minorHAnsi" w:hAnsiTheme="minorHAnsi" w:cstheme="minorHAnsi"/>
          <w:sz w:val="20"/>
          <w:szCs w:val="20"/>
        </w:rPr>
        <w:t>, marketing materials</w:t>
      </w:r>
    </w:p>
    <w:p w14:paraId="678FAE81" w14:textId="35BC482C" w:rsidR="00C40E03" w:rsidRPr="0087693D" w:rsidRDefault="00E37391" w:rsidP="00C40E03">
      <w:pPr>
        <w:pStyle w:val="ListParagraph"/>
        <w:numPr>
          <w:ilvl w:val="0"/>
          <w:numId w:val="16"/>
        </w:numPr>
        <w:spacing w:before="100" w:beforeAutospacing="1" w:after="100" w:afterAutospacing="1"/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Scheduled content calendar and publishing</w:t>
      </w:r>
    </w:p>
    <w:p w14:paraId="0E2681B4" w14:textId="4A9C4F75" w:rsidR="00C40E03" w:rsidRPr="0087693D" w:rsidRDefault="00C40E03" w:rsidP="00C40E03">
      <w:pPr>
        <w:pStyle w:val="ListParagraph"/>
        <w:numPr>
          <w:ilvl w:val="0"/>
          <w:numId w:val="16"/>
        </w:numPr>
        <w:spacing w:before="100" w:beforeAutospacing="1" w:after="100" w:afterAutospacing="1"/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Participat</w:t>
      </w:r>
      <w:r w:rsidR="00CE74ED" w:rsidRPr="0087693D">
        <w:rPr>
          <w:rFonts w:asciiTheme="minorHAnsi" w:hAnsiTheme="minorHAnsi" w:cstheme="minorHAnsi"/>
          <w:sz w:val="20"/>
          <w:szCs w:val="20"/>
        </w:rPr>
        <w:t>ed</w:t>
      </w:r>
      <w:r w:rsidRPr="0087693D">
        <w:rPr>
          <w:rFonts w:asciiTheme="minorHAnsi" w:hAnsiTheme="minorHAnsi" w:cstheme="minorHAnsi"/>
          <w:sz w:val="20"/>
          <w:szCs w:val="20"/>
        </w:rPr>
        <w:t xml:space="preserve"> in brainstorming sessions </w:t>
      </w:r>
      <w:r w:rsidR="002E680B" w:rsidRPr="0087693D">
        <w:rPr>
          <w:rFonts w:asciiTheme="minorHAnsi" w:hAnsiTheme="minorHAnsi" w:cstheme="minorHAnsi"/>
          <w:sz w:val="20"/>
          <w:szCs w:val="20"/>
        </w:rPr>
        <w:t>to increase traffic to client’s website</w:t>
      </w:r>
      <w:r w:rsidR="002429F6" w:rsidRPr="0087693D">
        <w:rPr>
          <w:rFonts w:asciiTheme="minorHAnsi" w:hAnsiTheme="minorHAnsi" w:cstheme="minorHAnsi"/>
          <w:sz w:val="20"/>
          <w:szCs w:val="20"/>
        </w:rPr>
        <w:t xml:space="preserve"> and social media</w:t>
      </w:r>
    </w:p>
    <w:p w14:paraId="6CDC03C5" w14:textId="5A8EA179" w:rsidR="00A90927" w:rsidRPr="0087693D" w:rsidRDefault="00C40E03">
      <w:pPr>
        <w:pStyle w:val="ListParagraph"/>
        <w:numPr>
          <w:ilvl w:val="0"/>
          <w:numId w:val="16"/>
        </w:numPr>
        <w:spacing w:before="100" w:beforeAutospacing="1" w:after="100" w:afterAutospacing="1"/>
        <w:ind w:left="3402"/>
        <w:rPr>
          <w:rFonts w:asciiTheme="minorHAnsi" w:hAnsiTheme="minorHAnsi" w:cstheme="minorHAnsi"/>
          <w:sz w:val="20"/>
          <w:szCs w:val="20"/>
        </w:rPr>
      </w:pPr>
      <w:r w:rsidRPr="0087693D">
        <w:rPr>
          <w:rFonts w:asciiTheme="minorHAnsi" w:hAnsiTheme="minorHAnsi" w:cstheme="minorHAnsi"/>
          <w:sz w:val="20"/>
          <w:szCs w:val="20"/>
        </w:rPr>
        <w:t>Design</w:t>
      </w:r>
      <w:r w:rsidR="000963D5" w:rsidRPr="0087693D">
        <w:rPr>
          <w:rFonts w:asciiTheme="minorHAnsi" w:hAnsiTheme="minorHAnsi" w:cstheme="minorHAnsi"/>
          <w:sz w:val="20"/>
          <w:szCs w:val="20"/>
        </w:rPr>
        <w:t>ed</w:t>
      </w:r>
      <w:r w:rsidRPr="0087693D">
        <w:rPr>
          <w:rFonts w:asciiTheme="minorHAnsi" w:hAnsiTheme="minorHAnsi" w:cstheme="minorHAnsi"/>
          <w:sz w:val="20"/>
          <w:szCs w:val="20"/>
        </w:rPr>
        <w:t xml:space="preserve"> and </w:t>
      </w:r>
      <w:r w:rsidR="000963D5" w:rsidRPr="0087693D">
        <w:rPr>
          <w:rFonts w:asciiTheme="minorHAnsi" w:hAnsiTheme="minorHAnsi" w:cstheme="minorHAnsi"/>
          <w:sz w:val="20"/>
          <w:szCs w:val="20"/>
        </w:rPr>
        <w:t xml:space="preserve">formatted </w:t>
      </w:r>
      <w:r w:rsidR="001F678A" w:rsidRPr="0087693D">
        <w:rPr>
          <w:rFonts w:asciiTheme="minorHAnsi" w:hAnsiTheme="minorHAnsi" w:cstheme="minorHAnsi"/>
          <w:sz w:val="20"/>
          <w:szCs w:val="20"/>
        </w:rPr>
        <w:t>client presentation.</w:t>
      </w:r>
    </w:p>
    <w:p w14:paraId="750C7A55" w14:textId="77777777" w:rsidR="00EB28FD" w:rsidRPr="0087693D" w:rsidRDefault="00EB28FD" w:rsidP="00EB28FD">
      <w:pPr>
        <w:tabs>
          <w:tab w:val="left" w:pos="3060"/>
        </w:tabs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11/2019 – 12/2019: 6 weeks</w:t>
      </w:r>
      <w:r w:rsidRPr="0087693D">
        <w:rPr>
          <w:rFonts w:asciiTheme="minorHAnsi" w:eastAsia="MS Mincho" w:hAnsiTheme="minorHAnsi" w:cstheme="minorHAnsi"/>
          <w:b/>
          <w:sz w:val="20"/>
          <w:szCs w:val="20"/>
          <w:lang w:val="en-AU"/>
        </w:rPr>
        <w:tab/>
      </w:r>
      <w:ins w:id="54" w:author="THAI MINH DO" w:date="2020-05-26T01:32:00Z">
        <w:r w:rsidRPr="0087693D">
          <w:rPr>
            <w:rFonts w:asciiTheme="minorHAnsi" w:eastAsia="MS Mincho" w:hAnsiTheme="minorHAnsi" w:cstheme="minorHAnsi"/>
            <w:b/>
            <w:sz w:val="20"/>
            <w:szCs w:val="20"/>
            <w:lang w:val="en-AU"/>
          </w:rPr>
          <w:t xml:space="preserve">Research </w:t>
        </w:r>
      </w:ins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Intern</w:t>
      </w:r>
    </w:p>
    <w:p w14:paraId="7ABDF5C1" w14:textId="77777777" w:rsidR="00EB28FD" w:rsidRPr="0087693D" w:rsidRDefault="00EB28FD" w:rsidP="00EB28FD">
      <w:pPr>
        <w:tabs>
          <w:tab w:val="left" w:pos="3060"/>
        </w:tabs>
        <w:ind w:left="3060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  <w:proofErr w:type="spellStart"/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>DeakinTALENT</w:t>
      </w:r>
      <w:proofErr w:type="spellEnd"/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>FreelancingHUB</w:t>
      </w:r>
      <w:proofErr w:type="spellEnd"/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>, Graduate Employment Division, Deakin University.</w:t>
      </w:r>
    </w:p>
    <w:p w14:paraId="6489D616" w14:textId="77777777" w:rsidR="00EB28FD" w:rsidRPr="0087693D" w:rsidRDefault="00EB28FD" w:rsidP="00EB28FD">
      <w:pPr>
        <w:tabs>
          <w:tab w:val="left" w:pos="3060"/>
        </w:tabs>
        <w:ind w:left="3060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</w:p>
    <w:p w14:paraId="16E6F644" w14:textId="77777777" w:rsidR="00EB28FD" w:rsidRPr="0087693D" w:rsidRDefault="00EB28FD" w:rsidP="00EB28FD">
      <w:pPr>
        <w:tabs>
          <w:tab w:val="left" w:pos="3060"/>
        </w:tabs>
        <w:ind w:left="3060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i/>
          <w:iCs/>
          <w:sz w:val="20"/>
          <w:szCs w:val="20"/>
          <w:lang w:val="en-AU"/>
        </w:rPr>
        <w:t>Worked in a project team to develop innovative strategies to better engage with and provide value for members and the broader business community in the City of Whitehorse.</w:t>
      </w:r>
    </w:p>
    <w:p w14:paraId="3582543D" w14:textId="77777777" w:rsidR="00EB28FD" w:rsidRPr="0087693D" w:rsidRDefault="00EB28FD" w:rsidP="00EB28FD">
      <w:pPr>
        <w:tabs>
          <w:tab w:val="left" w:pos="3060"/>
        </w:tabs>
        <w:ind w:left="3060"/>
        <w:rPr>
          <w:rFonts w:asciiTheme="minorHAnsi" w:hAnsiTheme="minorHAnsi" w:cstheme="minorHAnsi"/>
          <w:b/>
          <w:bCs/>
          <w:sz w:val="20"/>
          <w:szCs w:val="20"/>
          <w:lang w:val="en-AU"/>
        </w:rPr>
      </w:pPr>
    </w:p>
    <w:p w14:paraId="773C1B15" w14:textId="77777777" w:rsidR="00EB28FD" w:rsidRPr="0087693D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Developed 8 strategies by researching domestic and global operating models to increase stakeholder engagement and social media strategies for client over a two-week period.</w:t>
      </w:r>
    </w:p>
    <w:p w14:paraId="742DF75D" w14:textId="5ECCF0BB" w:rsidR="00EB28FD" w:rsidRPr="0087693D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Summarised the final report including findings and recommendations for the Whitehorse Business Group executive board. The final feedback was finalised on time and approved by the supervisor.</w:t>
      </w:r>
    </w:p>
    <w:p w14:paraId="2277982F" w14:textId="77777777" w:rsidR="00EB28FD" w:rsidRPr="0087693D" w:rsidDel="00C171CB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del w:id="55" w:author="THAI MINH DO" w:date="2020-05-26T01:19:00Z"/>
          <w:rFonts w:asciiTheme="minorHAnsi" w:hAnsiTheme="minorHAnsi" w:cstheme="minorHAnsi"/>
          <w:sz w:val="20"/>
          <w:szCs w:val="20"/>
          <w:lang w:val="en-AU"/>
        </w:rPr>
      </w:pPr>
      <w:del w:id="56" w:author="THAI MINH DO" w:date="2020-05-26T01:19:00Z">
        <w:r w:rsidRPr="0087693D" w:rsidDel="00C171CB">
          <w:rPr>
            <w:rFonts w:asciiTheme="minorHAnsi" w:hAnsiTheme="minorHAnsi" w:cstheme="minorHAnsi"/>
            <w:sz w:val="20"/>
            <w:szCs w:val="20"/>
            <w:lang w:val="en-AU"/>
          </w:rPr>
          <w:delText>Coordinated with Marketing and Communication Department for events and workshop planning, organising, and evaluation. 90% events executed on time.</w:delText>
        </w:r>
      </w:del>
    </w:p>
    <w:p w14:paraId="6115FE0B" w14:textId="77777777" w:rsidR="00EB28FD" w:rsidRPr="0087693D" w:rsidDel="00C171CB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del w:id="57" w:author="THAI MINH DO" w:date="2020-05-26T01:22:00Z"/>
          <w:rFonts w:asciiTheme="minorHAnsi" w:hAnsiTheme="minorHAnsi" w:cstheme="minorHAnsi"/>
          <w:sz w:val="20"/>
          <w:szCs w:val="20"/>
          <w:lang w:val="en-AU"/>
        </w:rPr>
      </w:pPr>
      <w:del w:id="58" w:author="THAI MINH DO" w:date="2020-05-26T01:22:00Z">
        <w:r w:rsidRPr="0087693D" w:rsidDel="00C171CB">
          <w:rPr>
            <w:rFonts w:asciiTheme="minorHAnsi" w:hAnsiTheme="minorHAnsi" w:cstheme="minorHAnsi"/>
            <w:sz w:val="20"/>
            <w:szCs w:val="20"/>
            <w:lang w:val="en-AU"/>
          </w:rPr>
          <w:delText xml:space="preserve">Coordinated, trained and assigned tasks to teams to ensure quality, consistency and performance of the exchange process. Effectively used accountability system to ensure that 100% strategies were executed promptly. </w:delText>
        </w:r>
      </w:del>
    </w:p>
    <w:p w14:paraId="23BFC3F7" w14:textId="77777777" w:rsidR="00EB28FD" w:rsidRPr="0087693D" w:rsidRDefault="00EB28FD" w:rsidP="00EB28FD">
      <w:pPr>
        <w:spacing w:after="40"/>
        <w:contextualSpacing/>
        <w:rPr>
          <w:rFonts w:asciiTheme="minorHAnsi" w:hAnsiTheme="minorHAnsi" w:cstheme="minorHAnsi"/>
          <w:sz w:val="20"/>
          <w:szCs w:val="20"/>
          <w:lang w:val="en-AU"/>
        </w:rPr>
      </w:pPr>
    </w:p>
    <w:p w14:paraId="0ECD97A7" w14:textId="77777777" w:rsidR="00EB28FD" w:rsidRPr="0087693D" w:rsidRDefault="00EB28FD" w:rsidP="00EB28FD">
      <w:pPr>
        <w:tabs>
          <w:tab w:val="left" w:pos="3060"/>
        </w:tabs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07/2018 - 10/2018</w:t>
      </w:r>
      <w:r w:rsidRPr="0087693D">
        <w:rPr>
          <w:rFonts w:asciiTheme="minorHAnsi" w:eastAsia="MS Mincho" w:hAnsiTheme="minorHAnsi" w:cstheme="minorHAnsi"/>
          <w:b/>
          <w:sz w:val="20"/>
          <w:szCs w:val="20"/>
          <w:lang w:val="en-AU"/>
        </w:rPr>
        <w:tab/>
      </w:r>
      <w:ins w:id="59" w:author="THAI MINH DO" w:date="2020-05-26T01:32:00Z">
        <w:r w:rsidRPr="0087693D">
          <w:rPr>
            <w:rFonts w:asciiTheme="minorHAnsi" w:eastAsia="MS Mincho" w:hAnsiTheme="minorHAnsi" w:cstheme="minorHAnsi"/>
            <w:b/>
            <w:sz w:val="20"/>
            <w:szCs w:val="20"/>
            <w:lang w:val="en-AU"/>
          </w:rPr>
          <w:t xml:space="preserve">Research </w:t>
        </w:r>
      </w:ins>
      <w:r w:rsidRPr="0087693D"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  <w:t>Intern</w:t>
      </w:r>
    </w:p>
    <w:p w14:paraId="003F88A3" w14:textId="77777777" w:rsidR="00EB28FD" w:rsidRPr="0087693D" w:rsidRDefault="00EB28FD" w:rsidP="00EB28FD">
      <w:pPr>
        <w:tabs>
          <w:tab w:val="left" w:pos="3060"/>
        </w:tabs>
        <w:ind w:left="3060"/>
        <w:rPr>
          <w:rFonts w:asciiTheme="minorHAnsi" w:hAnsiTheme="minorHAnsi" w:cstheme="minorHAnsi"/>
          <w:b/>
          <w:bCs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color w:val="000000"/>
          <w:sz w:val="20"/>
          <w:szCs w:val="20"/>
          <w:lang w:val="en-AU"/>
        </w:rPr>
        <w:t>Student Engagement and Experience Team, Division of Student Life, Deakin University</w:t>
      </w:r>
    </w:p>
    <w:p w14:paraId="206973B7" w14:textId="77777777" w:rsidR="00EB28FD" w:rsidRPr="0087693D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Interviewed stakeholders from different backgrounds across five campuses physically and virtually to identify </w:t>
      </w:r>
      <w:del w:id="60" w:author="THAI MINH DO" w:date="2020-05-26T01:32:00Z">
        <w:r w:rsidRPr="0087693D" w:rsidDel="0008326E">
          <w:rPr>
            <w:rFonts w:asciiTheme="minorHAnsi" w:hAnsiTheme="minorHAnsi" w:cstheme="minorHAnsi"/>
            <w:sz w:val="20"/>
            <w:szCs w:val="20"/>
            <w:lang w:val="en-AU"/>
          </w:rPr>
          <w:delText>issues in</w:delText>
        </w:r>
      </w:del>
      <w:ins w:id="61" w:author="THAI MINH DO" w:date="2020-05-26T01:32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>gaps in</w:t>
        </w:r>
      </w:ins>
      <w:r w:rsidRPr="0087693D">
        <w:rPr>
          <w:rFonts w:asciiTheme="minorHAnsi" w:hAnsiTheme="minorHAnsi" w:cstheme="minorHAnsi"/>
          <w:sz w:val="20"/>
          <w:szCs w:val="20"/>
          <w:lang w:val="en-AU"/>
        </w:rPr>
        <w:t xml:space="preserve"> student engagement</w:t>
      </w:r>
      <w:ins w:id="62" w:author="THAI MINH DO" w:date="2020-05-26T01:32:00Z">
        <w:r w:rsidRPr="0087693D">
          <w:rPr>
            <w:rFonts w:asciiTheme="minorHAnsi" w:hAnsiTheme="minorHAnsi" w:cstheme="minorHAnsi"/>
            <w:sz w:val="20"/>
            <w:szCs w:val="20"/>
            <w:lang w:val="en-AU"/>
          </w:rPr>
          <w:t xml:space="preserve"> for final report.</w:t>
        </w:r>
      </w:ins>
      <w:del w:id="63" w:author="THAI MINH DO" w:date="2020-05-26T01:32:00Z">
        <w:r w:rsidRPr="0087693D" w:rsidDel="0008326E">
          <w:rPr>
            <w:rFonts w:asciiTheme="minorHAnsi" w:hAnsiTheme="minorHAnsi" w:cstheme="minorHAnsi"/>
            <w:sz w:val="20"/>
            <w:szCs w:val="20"/>
            <w:lang w:val="en-AU"/>
          </w:rPr>
          <w:delText xml:space="preserve">. </w:delText>
        </w:r>
      </w:del>
    </w:p>
    <w:p w14:paraId="0888E430" w14:textId="77777777" w:rsidR="00EB28FD" w:rsidRPr="0087693D" w:rsidDel="00B91C47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del w:id="64" w:author="THAI MINH DO" w:date="2020-05-26T01:28:00Z"/>
          <w:rFonts w:asciiTheme="minorHAnsi" w:hAnsiTheme="minorHAnsi" w:cstheme="minorHAnsi"/>
          <w:sz w:val="20"/>
          <w:szCs w:val="20"/>
          <w:lang w:val="en-AU"/>
        </w:rPr>
      </w:pPr>
      <w:del w:id="65" w:author="THAI MINH DO" w:date="2020-05-26T01:28:00Z">
        <w:r w:rsidRPr="0087693D" w:rsidDel="00B91C47">
          <w:rPr>
            <w:rFonts w:asciiTheme="minorHAnsi" w:hAnsiTheme="minorHAnsi" w:cstheme="minorHAnsi"/>
            <w:sz w:val="20"/>
            <w:szCs w:val="20"/>
            <w:lang w:val="en-AU"/>
          </w:rPr>
          <w:delText>Conducted intensive and extensive research, and designed survey to gather findings for the University’s Intercultural Engagement Report 2018.</w:delText>
        </w:r>
      </w:del>
    </w:p>
    <w:p w14:paraId="2CD581DD" w14:textId="57E7FD12" w:rsidR="00EB28FD" w:rsidRPr="0087693D" w:rsidRDefault="00EB28FD" w:rsidP="00EB28FD">
      <w:pPr>
        <w:numPr>
          <w:ilvl w:val="0"/>
          <w:numId w:val="2"/>
        </w:numPr>
        <w:spacing w:after="40"/>
        <w:ind w:left="3420"/>
        <w:contextualSpacing/>
        <w:rPr>
          <w:rFonts w:asciiTheme="minorHAnsi" w:hAnsiTheme="minorHAnsi" w:cstheme="minorHAnsi"/>
          <w:sz w:val="20"/>
          <w:szCs w:val="20"/>
          <w:lang w:val="en-AU"/>
        </w:rPr>
      </w:pPr>
      <w:r w:rsidRPr="0087693D">
        <w:rPr>
          <w:rFonts w:asciiTheme="minorHAnsi" w:hAnsiTheme="minorHAnsi" w:cstheme="minorHAnsi"/>
          <w:sz w:val="20"/>
          <w:szCs w:val="20"/>
          <w:lang w:val="en-AU"/>
        </w:rPr>
        <w:t>Promptly and accurately communicated findings with different stakeholders in verbal and written communication. Final presentation received positive feedbacks from stakeholders and supervisors.</w:t>
      </w:r>
    </w:p>
    <w:p w14:paraId="79E492E6" w14:textId="77777777" w:rsidR="00EB28FD" w:rsidRPr="0087693D" w:rsidRDefault="00EB28FD" w:rsidP="00EB28FD">
      <w:pPr>
        <w:spacing w:after="40"/>
        <w:ind w:left="3420"/>
        <w:contextualSpacing/>
        <w:rPr>
          <w:rFonts w:asciiTheme="minorHAnsi" w:hAnsiTheme="minorHAnsi" w:cstheme="minorHAnsi"/>
          <w:sz w:val="22"/>
          <w:szCs w:val="22"/>
          <w:lang w:val="en-AU"/>
        </w:rPr>
      </w:pPr>
    </w:p>
    <w:p w14:paraId="0139DB51" w14:textId="48AD880F" w:rsidR="002F6E1C" w:rsidRPr="0087693D" w:rsidDel="00B91C47" w:rsidRDefault="00096F95" w:rsidP="00777992">
      <w:pPr>
        <w:numPr>
          <w:ilvl w:val="0"/>
          <w:numId w:val="2"/>
        </w:numPr>
        <w:spacing w:after="40"/>
        <w:ind w:left="3420"/>
        <w:contextualSpacing/>
        <w:rPr>
          <w:del w:id="66" w:author="THAI MINH DO" w:date="2020-05-26T01:28:00Z"/>
          <w:rFonts w:asciiTheme="minorHAnsi" w:hAnsiTheme="minorHAnsi" w:cstheme="minorHAnsi"/>
          <w:sz w:val="22"/>
          <w:szCs w:val="22"/>
          <w:lang w:val="en-AU"/>
        </w:rPr>
      </w:pPr>
      <w:del w:id="67" w:author="THAI MINH DO" w:date="2020-05-26T01:28:00Z">
        <w:r w:rsidRPr="0087693D" w:rsidDel="00B91C47">
          <w:rPr>
            <w:rFonts w:asciiTheme="minorHAnsi" w:hAnsiTheme="minorHAnsi" w:cstheme="minorHAnsi"/>
            <w:sz w:val="22"/>
            <w:szCs w:val="22"/>
            <w:lang w:val="en-AU"/>
          </w:rPr>
          <w:delText>Researched, brainstormed ideas and successfully organised on campus events, created a Cultural Event in 2019.</w:delText>
        </w:r>
      </w:del>
    </w:p>
    <w:p w14:paraId="57773CFA" w14:textId="77777777" w:rsidR="002F6E1C" w:rsidRPr="0087693D" w:rsidDel="00D51C8E" w:rsidRDefault="002F6E1C" w:rsidP="00777992">
      <w:pPr>
        <w:spacing w:after="40"/>
        <w:ind w:left="3420"/>
        <w:contextualSpacing/>
        <w:rPr>
          <w:del w:id="68" w:author="THAI MINH DO" w:date="2020-05-26T00:43:00Z"/>
          <w:rFonts w:asciiTheme="minorHAnsi" w:hAnsiTheme="minorHAnsi" w:cstheme="minorHAnsi"/>
          <w:sz w:val="22"/>
          <w:szCs w:val="22"/>
          <w:lang w:val="en-AU"/>
        </w:rPr>
      </w:pPr>
    </w:p>
    <w:p w14:paraId="1F8DA8AE" w14:textId="7B8E6458" w:rsidR="002F6E1C" w:rsidRPr="0087693D" w:rsidDel="00D51C8E" w:rsidRDefault="002F6E1C" w:rsidP="00777992">
      <w:pPr>
        <w:spacing w:after="40"/>
        <w:rPr>
          <w:del w:id="69" w:author="THAI MINH DO" w:date="2020-05-26T00:43:00Z"/>
          <w:rFonts w:asciiTheme="minorHAnsi" w:hAnsiTheme="minorHAnsi" w:cstheme="minorHAnsi"/>
        </w:rPr>
      </w:pPr>
      <w:del w:id="70" w:author="THAI MINH DO" w:date="2020-05-26T00:43:00Z">
        <w:r w:rsidRPr="0087693D" w:rsidDel="00D51C8E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 xml:space="preserve">10/2015 – 10/ 2017              </w:delText>
        </w:r>
        <w:r w:rsidRPr="0087693D" w:rsidDel="00D51C8E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ab/>
          <w:delText>President</w:delText>
        </w:r>
      </w:del>
    </w:p>
    <w:p w14:paraId="188CCFBD" w14:textId="56E7F210" w:rsidR="002F6E1C" w:rsidRPr="0087693D" w:rsidDel="00D51C8E" w:rsidRDefault="002F6E1C" w:rsidP="00777992">
      <w:pPr>
        <w:spacing w:after="40"/>
        <w:rPr>
          <w:del w:id="71" w:author="THAI MINH DO" w:date="2020-05-26T00:43:00Z"/>
          <w:rFonts w:asciiTheme="minorHAnsi" w:hAnsiTheme="minorHAnsi" w:cstheme="minorHAnsi"/>
        </w:rPr>
      </w:pPr>
      <w:del w:id="72" w:author="THAI MINH DO" w:date="2020-05-26T00:43:00Z"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delText>                                </w:delText>
        </w:r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tab/>
        </w:r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tab/>
          <w:delText>Youth Organisation of Phu Nhuan High School, Ho Chi Minh City, Vietnam.</w:delText>
        </w:r>
      </w:del>
    </w:p>
    <w:p w14:paraId="6D0A45CC" w14:textId="1587A37A" w:rsidR="002F6E1C" w:rsidRPr="0087693D" w:rsidDel="00D51C8E" w:rsidRDefault="002F6E1C" w:rsidP="00777992">
      <w:pPr>
        <w:pStyle w:val="ListParagraph"/>
        <w:numPr>
          <w:ilvl w:val="0"/>
          <w:numId w:val="12"/>
        </w:numPr>
        <w:spacing w:after="40"/>
        <w:ind w:left="3402"/>
        <w:rPr>
          <w:del w:id="73" w:author="THAI MINH DO" w:date="2020-05-26T00:43:00Z"/>
          <w:rFonts w:asciiTheme="minorHAnsi" w:hAnsiTheme="minorHAnsi" w:cstheme="minorHAnsi"/>
        </w:rPr>
      </w:pPr>
      <w:del w:id="74" w:author="THAI MINH DO" w:date="2020-05-26T00:43:00Z"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delText>Created annual and monthly agenda for members’ activities with health and wellbeing, educational and personal development purposes. 100% plans executed with 100% of member attendance. 3 years executively recognised by the School’s Board, District and City’s Executive Boards for innovative and effective strategies that increased student engagement and/or tackled student issues.</w:delText>
        </w:r>
      </w:del>
    </w:p>
    <w:p w14:paraId="3E248F88" w14:textId="13BD9573" w:rsidR="002F6E1C" w:rsidRPr="0087693D" w:rsidDel="00D51C8E" w:rsidRDefault="002F6E1C" w:rsidP="00777992">
      <w:pPr>
        <w:pStyle w:val="ListParagraph"/>
        <w:numPr>
          <w:ilvl w:val="0"/>
          <w:numId w:val="12"/>
        </w:numPr>
        <w:spacing w:after="40"/>
        <w:ind w:left="3402"/>
        <w:rPr>
          <w:del w:id="75" w:author="THAI MINH DO" w:date="2020-05-26T00:43:00Z"/>
          <w:rFonts w:asciiTheme="minorHAnsi" w:hAnsiTheme="minorHAnsi" w:cstheme="minorHAnsi"/>
        </w:rPr>
      </w:pPr>
      <w:del w:id="76" w:author="THAI MINH DO" w:date="2020-05-26T00:43:00Z"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delText>Organised an annual charity music concert for over 1000 students. The profit was contributed to the organisation’s charity work with a house built for a financially unstable family in the District.</w:delText>
        </w:r>
      </w:del>
    </w:p>
    <w:p w14:paraId="1BA327F4" w14:textId="0B47FCE3" w:rsidR="002F6E1C" w:rsidRPr="0087693D" w:rsidDel="00D51C8E" w:rsidRDefault="002F6E1C" w:rsidP="00777992">
      <w:pPr>
        <w:pStyle w:val="ListParagraph"/>
        <w:numPr>
          <w:ilvl w:val="0"/>
          <w:numId w:val="12"/>
        </w:numPr>
        <w:spacing w:after="40"/>
        <w:ind w:left="3402"/>
        <w:rPr>
          <w:del w:id="77" w:author="THAI MINH DO" w:date="2020-05-26T00:43:00Z"/>
          <w:rFonts w:asciiTheme="minorHAnsi" w:hAnsiTheme="minorHAnsi" w:cstheme="minorHAnsi"/>
        </w:rPr>
      </w:pPr>
      <w:del w:id="78" w:author="THAI MINH DO" w:date="2020-05-26T00:43:00Z"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delText>Brainstormed innovative strategies as a team and communicated promptly and accurately with different stakeholders in verbal and written communication.</w:delText>
        </w:r>
      </w:del>
    </w:p>
    <w:p w14:paraId="5D40836C" w14:textId="18B682EB" w:rsidR="002F6E1C" w:rsidRPr="0087693D" w:rsidDel="00D51C8E" w:rsidRDefault="002F6E1C" w:rsidP="00777992">
      <w:pPr>
        <w:pStyle w:val="ListParagraph"/>
        <w:numPr>
          <w:ilvl w:val="0"/>
          <w:numId w:val="12"/>
        </w:numPr>
        <w:spacing w:after="40"/>
        <w:ind w:left="3402"/>
        <w:rPr>
          <w:del w:id="79" w:author="THAI MINH DO" w:date="2020-05-26T00:43:00Z"/>
          <w:rFonts w:asciiTheme="minorHAnsi" w:hAnsiTheme="minorHAnsi" w:cstheme="minorHAnsi"/>
        </w:rPr>
      </w:pPr>
      <w:del w:id="80" w:author="THAI MINH DO" w:date="2020-05-26T00:43:00Z">
        <w:r w:rsidRPr="0087693D" w:rsidDel="00D51C8E">
          <w:rPr>
            <w:rFonts w:asciiTheme="minorHAnsi" w:hAnsiTheme="minorHAnsi" w:cstheme="minorHAnsi"/>
            <w:color w:val="000000"/>
            <w:sz w:val="22"/>
            <w:szCs w:val="22"/>
          </w:rPr>
          <w:delText>Delegated tasks and supervised 100% process and evaluation being implemented. Report result to the School’s Board and City’s Executive Board.</w:delText>
        </w:r>
      </w:del>
    </w:p>
    <w:p w14:paraId="0CACD44E" w14:textId="1CFE74F5" w:rsidR="00D51C8E" w:rsidRPr="0087693D" w:rsidDel="00A90927" w:rsidRDefault="00032D9D" w:rsidP="00D51C8E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ins w:id="81" w:author="THAI MINH DO" w:date="2020-05-26T00:40:00Z"/>
          <w:del w:id="82" w:author="THAI MINH DO" w:date="2020-05-26T01:33:00Z"/>
          <w:rFonts w:asciiTheme="minorHAnsi" w:eastAsia="MS Mincho" w:hAnsiTheme="minorHAnsi" w:cstheme="minorHAnsi"/>
          <w:b/>
          <w:spacing w:val="20"/>
          <w:sz w:val="28"/>
          <w:szCs w:val="28"/>
          <w:lang w:val="en-AU"/>
        </w:rPr>
      </w:pPr>
      <w:del w:id="83" w:author="THAI MINH DO" w:date="2020-05-26T00:40:00Z">
        <w:r w:rsidRPr="0087693D" w:rsidDel="00D51C8E">
          <w:rPr>
            <w:rFonts w:asciiTheme="minorHAnsi" w:hAnsiTheme="minorHAnsi" w:cstheme="minorHAnsi"/>
            <w:sz w:val="22"/>
            <w:szCs w:val="22"/>
            <w:lang w:val="en-AU"/>
          </w:rPr>
          <w:tab/>
        </w:r>
        <w:r w:rsidRPr="0087693D" w:rsidDel="00D51C8E">
          <w:rPr>
            <w:rFonts w:asciiTheme="minorHAnsi" w:hAnsiTheme="minorHAnsi" w:cstheme="minorHAnsi"/>
            <w:sz w:val="22"/>
            <w:szCs w:val="22"/>
            <w:lang w:val="en-AU"/>
          </w:rPr>
          <w:tab/>
        </w:r>
        <w:r w:rsidRPr="0087693D" w:rsidDel="00D51C8E">
          <w:rPr>
            <w:rFonts w:asciiTheme="minorHAnsi" w:hAnsiTheme="minorHAnsi" w:cstheme="minorHAnsi"/>
            <w:sz w:val="22"/>
            <w:szCs w:val="22"/>
            <w:lang w:val="en-AU"/>
          </w:rPr>
          <w:tab/>
        </w:r>
        <w:r w:rsidRPr="0087693D" w:rsidDel="00D51C8E">
          <w:rPr>
            <w:rFonts w:asciiTheme="minorHAnsi" w:hAnsiTheme="minorHAnsi" w:cstheme="minorHAnsi"/>
            <w:sz w:val="22"/>
            <w:szCs w:val="22"/>
            <w:lang w:val="en-AU"/>
          </w:rPr>
          <w:tab/>
        </w:r>
        <w:r w:rsidRPr="0087693D" w:rsidDel="00D51C8E">
          <w:rPr>
            <w:rFonts w:asciiTheme="minorHAnsi" w:hAnsiTheme="minorHAnsi" w:cstheme="minorHAnsi"/>
            <w:sz w:val="22"/>
            <w:szCs w:val="22"/>
            <w:lang w:val="en-AU"/>
          </w:rPr>
          <w:tab/>
        </w:r>
      </w:del>
      <w:ins w:id="84" w:author="THAI MINH DO" w:date="2020-05-26T00:40:00Z">
        <w:del w:id="85" w:author="THAI MINH DO" w:date="2020-05-26T01:33:00Z">
          <w:r w:rsidR="00D51C8E" w:rsidRPr="0087693D" w:rsidDel="00A90927">
            <w:rPr>
              <w:rFonts w:asciiTheme="minorHAnsi" w:eastAsia="MS Mincho" w:hAnsiTheme="minorHAnsi" w:cstheme="minorHAnsi"/>
              <w:b/>
              <w:spacing w:val="20"/>
              <w:sz w:val="28"/>
              <w:szCs w:val="28"/>
              <w:lang w:val="en-AU"/>
            </w:rPr>
            <w:delText>Volunteer Experience</w:delText>
          </w:r>
        </w:del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530"/>
      </w:tblGrid>
      <w:tr w:rsidR="00D51C8E" w:rsidRPr="0087693D" w:rsidDel="00A90927" w14:paraId="4ADD4765" w14:textId="318015B2" w:rsidTr="007319A4">
        <w:trPr>
          <w:trHeight w:val="2269"/>
          <w:del w:id="86" w:author="THAI MINH DO" w:date="2020-05-26T01:33:00Z"/>
        </w:trPr>
        <w:tc>
          <w:tcPr>
            <w:tcW w:w="2972" w:type="dxa"/>
          </w:tcPr>
          <w:p w14:paraId="5D5960FE" w14:textId="68D992E6" w:rsidR="00D51C8E" w:rsidRPr="0087693D" w:rsidDel="00A90927" w:rsidRDefault="00D51C8E" w:rsidP="007319A4">
            <w:pPr>
              <w:tabs>
                <w:tab w:val="left" w:pos="3060"/>
              </w:tabs>
              <w:spacing w:after="40"/>
              <w:contextualSpacing/>
              <w:rPr>
                <w:ins w:id="87" w:author="THAI MINH DO" w:date="2020-05-26T00:40:00Z"/>
                <w:del w:id="88" w:author="THAI MINH DO" w:date="2020-05-26T01:33:00Z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AU"/>
              </w:rPr>
            </w:pPr>
          </w:p>
          <w:p w14:paraId="48EAD401" w14:textId="65D5A1FF" w:rsidR="00D51C8E" w:rsidRPr="0087693D" w:rsidDel="00A90927" w:rsidRDefault="00D51C8E" w:rsidP="007319A4">
            <w:pPr>
              <w:tabs>
                <w:tab w:val="left" w:pos="3060"/>
              </w:tabs>
              <w:spacing w:after="40"/>
              <w:contextualSpacing/>
              <w:rPr>
                <w:ins w:id="89" w:author="THAI MINH DO" w:date="2020-05-26T00:40:00Z"/>
                <w:del w:id="90" w:author="THAI MINH DO" w:date="2020-05-26T01:33:00Z"/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ins w:id="91" w:author="THAI MINH DO" w:date="2020-05-26T00:40:00Z">
              <w:del w:id="92" w:author="THAI MINH DO" w:date="2020-05-26T01:33:00Z">
                <w:r w:rsidRPr="0087693D" w:rsidDel="00A90927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delText>02/2019 – 03/2019</w:delText>
                </w:r>
              </w:del>
            </w:ins>
          </w:p>
        </w:tc>
        <w:tc>
          <w:tcPr>
            <w:tcW w:w="7530" w:type="dxa"/>
          </w:tcPr>
          <w:p w14:paraId="73D3FB22" w14:textId="4FB497F7" w:rsidR="00D51C8E" w:rsidRPr="0087693D" w:rsidDel="00A90927" w:rsidRDefault="00D51C8E" w:rsidP="007319A4">
            <w:pPr>
              <w:pStyle w:val="ListParagraph"/>
              <w:ind w:left="316"/>
              <w:rPr>
                <w:ins w:id="93" w:author="THAI MINH DO" w:date="2020-05-26T00:40:00Z"/>
                <w:del w:id="94" w:author="THAI MINH DO" w:date="2020-05-26T01:33:00Z"/>
                <w:rFonts w:asciiTheme="minorHAnsi" w:hAnsiTheme="minorHAnsi" w:cstheme="minorHAnsi"/>
                <w:sz w:val="22"/>
                <w:szCs w:val="22"/>
              </w:rPr>
            </w:pPr>
          </w:p>
          <w:p w14:paraId="26564036" w14:textId="75929C5A" w:rsidR="00D51C8E" w:rsidRPr="0087693D" w:rsidDel="00A90927" w:rsidRDefault="00D51C8E" w:rsidP="007319A4">
            <w:pPr>
              <w:rPr>
                <w:ins w:id="95" w:author="THAI MINH DO" w:date="2020-05-26T00:40:00Z"/>
                <w:del w:id="96" w:author="THAI MINH DO" w:date="2020-05-26T01:33:00Z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ins w:id="97" w:author="THAI MINH DO" w:date="2020-05-26T00:40:00Z">
              <w:del w:id="98" w:author="THAI MINH DO" w:date="2020-05-26T01:33:00Z">
                <w:r w:rsidRPr="0087693D" w:rsidDel="00A90927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delText>Orientation Ambassador</w:delText>
                </w:r>
              </w:del>
            </w:ins>
          </w:p>
          <w:p w14:paraId="55EA3101" w14:textId="7A411DD9" w:rsidR="00D51C8E" w:rsidRPr="0087693D" w:rsidDel="00A90927" w:rsidRDefault="00D51C8E" w:rsidP="007319A4">
            <w:pPr>
              <w:rPr>
                <w:ins w:id="99" w:author="THAI MINH DO" w:date="2020-05-26T00:40:00Z"/>
                <w:del w:id="100" w:author="THAI MINH DO" w:date="2020-05-26T01:33:00Z"/>
                <w:rFonts w:asciiTheme="minorHAnsi" w:hAnsiTheme="minorHAnsi" w:cstheme="minorHAnsi"/>
                <w:sz w:val="22"/>
                <w:szCs w:val="22"/>
                <w:lang w:val="en-US"/>
              </w:rPr>
            </w:pPr>
            <w:ins w:id="101" w:author="THAI MINH DO" w:date="2020-05-26T00:40:00Z">
              <w:del w:id="102" w:author="THAI MINH DO" w:date="2020-05-26T01:33:00Z">
                <w:r w:rsidRPr="0087693D" w:rsidDel="00A90927">
                  <w:rPr>
                    <w:rFonts w:asciiTheme="minorHAnsi" w:hAnsiTheme="minorHAnsi" w:cstheme="minorHAnsi"/>
                    <w:sz w:val="22"/>
                    <w:szCs w:val="22"/>
                  </w:rPr>
                  <w:delText>Division of Student Life Deakin University</w:delText>
                </w:r>
                <w:r w:rsidRPr="0087693D" w:rsidDel="00A90927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delText>.</w:delText>
                </w:r>
              </w:del>
            </w:ins>
          </w:p>
          <w:p w14:paraId="1466E7F4" w14:textId="2E3139B8" w:rsidR="00D51C8E" w:rsidRPr="0087693D" w:rsidDel="00A90927" w:rsidRDefault="00D51C8E" w:rsidP="007319A4">
            <w:pPr>
              <w:pStyle w:val="ListParagraph"/>
              <w:numPr>
                <w:ilvl w:val="0"/>
                <w:numId w:val="12"/>
              </w:numPr>
              <w:ind w:left="316"/>
              <w:rPr>
                <w:ins w:id="103" w:author="THAI MINH DO" w:date="2020-05-26T00:40:00Z"/>
                <w:del w:id="104" w:author="THAI MINH DO" w:date="2020-05-26T01:33:00Z"/>
                <w:rFonts w:asciiTheme="minorHAnsi" w:hAnsiTheme="minorHAnsi" w:cstheme="minorHAnsi"/>
                <w:sz w:val="22"/>
                <w:szCs w:val="22"/>
              </w:rPr>
            </w:pPr>
            <w:ins w:id="105" w:author="THAI MINH DO" w:date="2020-05-26T00:40:00Z">
              <w:del w:id="106" w:author="THAI MINH DO" w:date="2020-05-26T01:33:00Z">
                <w:r w:rsidRPr="0087693D" w:rsidDel="00A90927">
                  <w:rPr>
                    <w:rFonts w:asciiTheme="minorHAnsi" w:hAnsiTheme="minorHAnsi" w:cstheme="minorHAnsi"/>
                    <w:sz w:val="22"/>
                    <w:szCs w:val="22"/>
                  </w:rPr>
                  <w:delText>Provided on-campus students promptly and friendly support as well as directed to the right supports/services available at Deakin. Achieved 34 hours of volunteering in three weeks and recognised by Senior Ambassador Officers for enthusiasm and proactiveness.</w:delText>
                </w:r>
              </w:del>
            </w:ins>
          </w:p>
        </w:tc>
      </w:tr>
    </w:tbl>
    <w:p w14:paraId="35FB81BC" w14:textId="2608B9AC" w:rsidR="00D51C8E" w:rsidRPr="0087693D" w:rsidDel="00D51C8E" w:rsidRDefault="00D51C8E" w:rsidP="00777992">
      <w:pPr>
        <w:spacing w:after="40"/>
        <w:contextualSpacing/>
        <w:rPr>
          <w:del w:id="107" w:author="THAI MINH DO" w:date="2020-05-26T00:40:00Z"/>
          <w:rFonts w:asciiTheme="minorHAnsi" w:hAnsiTheme="minorHAnsi" w:cstheme="minorHAnsi"/>
          <w:sz w:val="22"/>
          <w:szCs w:val="22"/>
          <w:lang w:val="en-AU"/>
        </w:rPr>
      </w:pPr>
    </w:p>
    <w:p w14:paraId="2B0BE994" w14:textId="77777777" w:rsidR="008101C3" w:rsidRPr="0087693D" w:rsidRDefault="008101C3" w:rsidP="00777992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Theme="minorHAnsi" w:eastAsia="MS Mincho" w:hAnsiTheme="minorHAnsi" w:cstheme="minorHAnsi"/>
          <w:b/>
          <w:spacing w:val="20"/>
          <w:sz w:val="28"/>
          <w:szCs w:val="22"/>
          <w:lang w:val="en-AU"/>
        </w:rPr>
      </w:pPr>
      <w:r w:rsidRPr="0087693D">
        <w:rPr>
          <w:rFonts w:asciiTheme="minorHAnsi" w:eastAsia="MS Mincho" w:hAnsiTheme="minorHAnsi" w:cstheme="minorHAnsi"/>
          <w:b/>
          <w:spacing w:val="20"/>
          <w:sz w:val="28"/>
          <w:szCs w:val="22"/>
          <w:lang w:val="en-AU"/>
        </w:rPr>
        <w:t>Referees</w:t>
      </w:r>
    </w:p>
    <w:p w14:paraId="030C9B9A" w14:textId="77777777" w:rsidR="008101C3" w:rsidRPr="0087693D" w:rsidRDefault="008101C3" w:rsidP="00777992">
      <w:pPr>
        <w:pStyle w:val="PlainText"/>
        <w:spacing w:before="120"/>
        <w:rPr>
          <w:rFonts w:asciiTheme="minorHAnsi" w:eastAsia="MS Mincho" w:hAnsiTheme="minorHAnsi" w:cstheme="minorHAnsi"/>
          <w:bCs/>
          <w:sz w:val="22"/>
          <w:szCs w:val="22"/>
          <w:lang w:val="en-AU"/>
        </w:rPr>
        <w:sectPr w:rsidR="008101C3" w:rsidRPr="0087693D" w:rsidSect="002E4043">
          <w:footerReference w:type="default" r:id="rId8"/>
          <w:pgSz w:w="12240" w:h="15840" w:code="1"/>
          <w:pgMar w:top="638" w:right="864" w:bottom="792" w:left="864" w:header="720" w:footer="174" w:gutter="0"/>
          <w:cols w:space="720"/>
          <w:docGrid w:linePitch="212"/>
        </w:sectPr>
      </w:pPr>
    </w:p>
    <w:p w14:paraId="15BA0557" w14:textId="7932EBBA" w:rsidR="008101C3" w:rsidRPr="0087693D" w:rsidDel="00D51C8E" w:rsidRDefault="008101C3" w:rsidP="00777992">
      <w:pPr>
        <w:rPr>
          <w:del w:id="108" w:author="THAI MINH DO" w:date="2020-05-26T00:44:00Z"/>
          <w:rFonts w:asciiTheme="minorHAnsi" w:hAnsiTheme="minorHAnsi" w:cstheme="minorHAnsi"/>
          <w:lang w:val="en-AU"/>
        </w:rPr>
      </w:pPr>
    </w:p>
    <w:p w14:paraId="1C6B9C66" w14:textId="2EB2A3C9" w:rsidR="008101C3" w:rsidRPr="0087693D" w:rsidRDefault="008101C3" w:rsidP="00777992">
      <w:pPr>
        <w:rPr>
          <w:rFonts w:asciiTheme="minorHAnsi" w:eastAsia="MS Mincho" w:hAnsiTheme="minorHAnsi" w:cstheme="minorHAnsi"/>
          <w:sz w:val="20"/>
          <w:szCs w:val="20"/>
          <w:lang w:val="en-AU"/>
        </w:rPr>
      </w:pPr>
      <w:r w:rsidRPr="0087693D">
        <w:rPr>
          <w:rFonts w:asciiTheme="minorHAnsi" w:eastAsia="MS Mincho" w:hAnsiTheme="minorHAnsi" w:cstheme="minorHAnsi"/>
          <w:sz w:val="20"/>
          <w:szCs w:val="20"/>
          <w:lang w:val="en-AU"/>
        </w:rPr>
        <w:t>Available upon request.</w:t>
      </w:r>
    </w:p>
    <w:p w14:paraId="42D315C7" w14:textId="77777777" w:rsidR="00044163" w:rsidRPr="0087693D" w:rsidRDefault="00044163" w:rsidP="000D46B0">
      <w:pPr>
        <w:rPr>
          <w:rFonts w:asciiTheme="minorHAnsi" w:hAnsiTheme="minorHAnsi" w:cstheme="minorHAnsi"/>
          <w:lang w:val="en-AU"/>
        </w:rPr>
      </w:pPr>
    </w:p>
    <w:sectPr w:rsidR="00044163" w:rsidRPr="0087693D" w:rsidSect="00656E6A">
      <w:type w:val="continuous"/>
      <w:pgSz w:w="12240" w:h="15840" w:code="1"/>
      <w:pgMar w:top="792" w:right="864" w:bottom="792" w:left="864" w:header="720" w:footer="720" w:gutter="0"/>
      <w:cols w:num="2"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FBFF" w14:textId="77777777" w:rsidR="00F86E9A" w:rsidRDefault="00F86E9A" w:rsidP="00A3414D">
      <w:r>
        <w:separator/>
      </w:r>
    </w:p>
  </w:endnote>
  <w:endnote w:type="continuationSeparator" w:id="0">
    <w:p w14:paraId="6AE1456A" w14:textId="77777777" w:rsidR="00F86E9A" w:rsidRDefault="00F86E9A" w:rsidP="00A3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1A13" w14:textId="77777777" w:rsidR="002E4043" w:rsidRPr="002E4043" w:rsidRDefault="002E4043">
    <w:pPr>
      <w:pStyle w:val="Footer"/>
      <w:jc w:val="center"/>
      <w:rPr>
        <w:rFonts w:asciiTheme="minorHAnsi" w:hAnsiTheme="minorHAnsi"/>
        <w:b/>
        <w:bCs/>
        <w:color w:val="000000" w:themeColor="text1"/>
      </w:rPr>
    </w:pPr>
    <w:r w:rsidRPr="002E4043">
      <w:rPr>
        <w:rFonts w:asciiTheme="minorHAnsi" w:hAnsiTheme="minorHAnsi"/>
        <w:b/>
        <w:bCs/>
        <w:color w:val="000000" w:themeColor="text1"/>
      </w:rPr>
      <w:t xml:space="preserve">Page </w:t>
    </w:r>
    <w:r w:rsidRPr="002E4043">
      <w:rPr>
        <w:rFonts w:asciiTheme="minorHAnsi" w:hAnsiTheme="minorHAnsi"/>
        <w:b/>
        <w:bCs/>
        <w:color w:val="000000" w:themeColor="text1"/>
      </w:rPr>
      <w:fldChar w:fldCharType="begin"/>
    </w:r>
    <w:r w:rsidRPr="002E4043">
      <w:rPr>
        <w:rFonts w:asciiTheme="minorHAnsi" w:hAnsiTheme="minorHAnsi"/>
        <w:b/>
        <w:bCs/>
        <w:color w:val="000000" w:themeColor="text1"/>
      </w:rPr>
      <w:instrText xml:space="preserve"> PAGE  \* Arabic  \* MERGEFORMAT </w:instrText>
    </w:r>
    <w:r w:rsidRPr="002E4043">
      <w:rPr>
        <w:rFonts w:asciiTheme="minorHAnsi" w:hAnsiTheme="minorHAnsi"/>
        <w:b/>
        <w:bCs/>
        <w:color w:val="000000" w:themeColor="text1"/>
      </w:rPr>
      <w:fldChar w:fldCharType="separate"/>
    </w:r>
    <w:r w:rsidRPr="002E4043">
      <w:rPr>
        <w:rFonts w:asciiTheme="minorHAnsi" w:hAnsiTheme="minorHAnsi"/>
        <w:b/>
        <w:bCs/>
        <w:noProof/>
        <w:color w:val="000000" w:themeColor="text1"/>
      </w:rPr>
      <w:t>2</w:t>
    </w:r>
    <w:r w:rsidRPr="002E4043">
      <w:rPr>
        <w:rFonts w:asciiTheme="minorHAnsi" w:hAnsiTheme="minorHAnsi"/>
        <w:b/>
        <w:bCs/>
        <w:color w:val="000000" w:themeColor="text1"/>
      </w:rPr>
      <w:fldChar w:fldCharType="end"/>
    </w:r>
    <w:r w:rsidRPr="002E4043">
      <w:rPr>
        <w:rFonts w:asciiTheme="minorHAnsi" w:hAnsiTheme="minorHAnsi"/>
        <w:b/>
        <w:bCs/>
        <w:color w:val="000000" w:themeColor="text1"/>
      </w:rPr>
      <w:t xml:space="preserve"> of </w:t>
    </w:r>
    <w:r w:rsidRPr="002E4043">
      <w:rPr>
        <w:rFonts w:asciiTheme="minorHAnsi" w:hAnsiTheme="minorHAnsi"/>
        <w:b/>
        <w:bCs/>
        <w:color w:val="000000" w:themeColor="text1"/>
      </w:rPr>
      <w:fldChar w:fldCharType="begin"/>
    </w:r>
    <w:r w:rsidRPr="002E4043">
      <w:rPr>
        <w:rFonts w:asciiTheme="minorHAnsi" w:hAnsiTheme="minorHAnsi"/>
        <w:b/>
        <w:bCs/>
        <w:color w:val="000000" w:themeColor="text1"/>
      </w:rPr>
      <w:instrText xml:space="preserve"> NUMPAGES  \* Arabic  \* MERGEFORMAT </w:instrText>
    </w:r>
    <w:r w:rsidRPr="002E4043">
      <w:rPr>
        <w:rFonts w:asciiTheme="minorHAnsi" w:hAnsiTheme="minorHAnsi"/>
        <w:b/>
        <w:bCs/>
        <w:color w:val="000000" w:themeColor="text1"/>
      </w:rPr>
      <w:fldChar w:fldCharType="separate"/>
    </w:r>
    <w:r w:rsidRPr="002E4043">
      <w:rPr>
        <w:rFonts w:asciiTheme="minorHAnsi" w:hAnsiTheme="minorHAnsi"/>
        <w:b/>
        <w:bCs/>
        <w:noProof/>
        <w:color w:val="000000" w:themeColor="text1"/>
      </w:rPr>
      <w:t>2</w:t>
    </w:r>
    <w:r w:rsidRPr="002E4043">
      <w:rPr>
        <w:rFonts w:asciiTheme="minorHAnsi" w:hAnsiTheme="minorHAnsi"/>
        <w:b/>
        <w:bCs/>
        <w:color w:val="000000" w:themeColor="text1"/>
      </w:rPr>
      <w:fldChar w:fldCharType="end"/>
    </w:r>
  </w:p>
  <w:p w14:paraId="4EE1F80D" w14:textId="77777777" w:rsidR="002E4043" w:rsidRDefault="002E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4994" w14:textId="77777777" w:rsidR="00F86E9A" w:rsidRDefault="00F86E9A" w:rsidP="00A3414D">
      <w:r>
        <w:separator/>
      </w:r>
    </w:p>
  </w:footnote>
  <w:footnote w:type="continuationSeparator" w:id="0">
    <w:p w14:paraId="40334D99" w14:textId="77777777" w:rsidR="00F86E9A" w:rsidRDefault="00F86E9A" w:rsidP="00A3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A70"/>
    <w:multiLevelType w:val="hybridMultilevel"/>
    <w:tmpl w:val="F41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609"/>
    <w:multiLevelType w:val="hybridMultilevel"/>
    <w:tmpl w:val="E3C6CBAC"/>
    <w:lvl w:ilvl="0" w:tplc="04090001">
      <w:start w:val="1"/>
      <w:numFmt w:val="bullet"/>
      <w:lvlText w:val=""/>
      <w:lvlJc w:val="left"/>
      <w:pPr>
        <w:ind w:left="37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2" w15:restartNumberingAfterBreak="0">
    <w:nsid w:val="0CA260A4"/>
    <w:multiLevelType w:val="hybridMultilevel"/>
    <w:tmpl w:val="95F4210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33B6DA1"/>
    <w:multiLevelType w:val="hybridMultilevel"/>
    <w:tmpl w:val="258CB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39DB"/>
    <w:multiLevelType w:val="hybridMultilevel"/>
    <w:tmpl w:val="77B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3082"/>
    <w:multiLevelType w:val="hybridMultilevel"/>
    <w:tmpl w:val="6F7ED7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156207"/>
    <w:multiLevelType w:val="multilevel"/>
    <w:tmpl w:val="6F7ED766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50D19C7"/>
    <w:multiLevelType w:val="multilevel"/>
    <w:tmpl w:val="2F9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00960"/>
    <w:multiLevelType w:val="hybridMultilevel"/>
    <w:tmpl w:val="D29C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014A"/>
    <w:multiLevelType w:val="multilevel"/>
    <w:tmpl w:val="434A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E6D87"/>
    <w:multiLevelType w:val="multilevel"/>
    <w:tmpl w:val="4B8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47F0C"/>
    <w:multiLevelType w:val="hybridMultilevel"/>
    <w:tmpl w:val="8FC04674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5C904010"/>
    <w:multiLevelType w:val="multilevel"/>
    <w:tmpl w:val="8ED063F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4D472A"/>
    <w:multiLevelType w:val="hybridMultilevel"/>
    <w:tmpl w:val="B2C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48FD"/>
    <w:multiLevelType w:val="multilevel"/>
    <w:tmpl w:val="900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D0C48"/>
    <w:multiLevelType w:val="hybridMultilevel"/>
    <w:tmpl w:val="935468D4"/>
    <w:lvl w:ilvl="0" w:tplc="04090001">
      <w:start w:val="1"/>
      <w:numFmt w:val="bullet"/>
      <w:lvlText w:val=""/>
      <w:lvlJc w:val="left"/>
      <w:pPr>
        <w:ind w:left="37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16" w15:restartNumberingAfterBreak="0">
    <w:nsid w:val="73F14024"/>
    <w:multiLevelType w:val="hybridMultilevel"/>
    <w:tmpl w:val="E4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83AE4"/>
    <w:multiLevelType w:val="hybridMultilevel"/>
    <w:tmpl w:val="8F7878F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AI MINH DO">
    <w15:presenceInfo w15:providerId="AD" w15:userId="S::donguy@deakin.edu.au::9582d6f0-8472-4830-ab3b-9ad5ff223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C3"/>
    <w:rsid w:val="00032D9D"/>
    <w:rsid w:val="00033AFF"/>
    <w:rsid w:val="0003438A"/>
    <w:rsid w:val="0003587F"/>
    <w:rsid w:val="00037539"/>
    <w:rsid w:val="00040991"/>
    <w:rsid w:val="00044163"/>
    <w:rsid w:val="0006674A"/>
    <w:rsid w:val="00074DDC"/>
    <w:rsid w:val="00077187"/>
    <w:rsid w:val="0008326E"/>
    <w:rsid w:val="000963D5"/>
    <w:rsid w:val="00096F95"/>
    <w:rsid w:val="000C3449"/>
    <w:rsid w:val="000D2DCF"/>
    <w:rsid w:val="000D46B0"/>
    <w:rsid w:val="000E1C97"/>
    <w:rsid w:val="00102F7B"/>
    <w:rsid w:val="001141AD"/>
    <w:rsid w:val="001436C0"/>
    <w:rsid w:val="00146C67"/>
    <w:rsid w:val="00164D1F"/>
    <w:rsid w:val="001A257B"/>
    <w:rsid w:val="001F1220"/>
    <w:rsid w:val="001F678A"/>
    <w:rsid w:val="001F7BF5"/>
    <w:rsid w:val="00207A0C"/>
    <w:rsid w:val="002157FB"/>
    <w:rsid w:val="0021705E"/>
    <w:rsid w:val="00222F9E"/>
    <w:rsid w:val="002257B0"/>
    <w:rsid w:val="00233FD6"/>
    <w:rsid w:val="002429F6"/>
    <w:rsid w:val="0027483A"/>
    <w:rsid w:val="002967FC"/>
    <w:rsid w:val="002A48EA"/>
    <w:rsid w:val="002A54DB"/>
    <w:rsid w:val="002B2DB0"/>
    <w:rsid w:val="002C2D28"/>
    <w:rsid w:val="002E4043"/>
    <w:rsid w:val="002E680B"/>
    <w:rsid w:val="002F4ED2"/>
    <w:rsid w:val="002F6E1C"/>
    <w:rsid w:val="0030566F"/>
    <w:rsid w:val="00310281"/>
    <w:rsid w:val="003447FC"/>
    <w:rsid w:val="0035189E"/>
    <w:rsid w:val="00364705"/>
    <w:rsid w:val="00370084"/>
    <w:rsid w:val="00380D1C"/>
    <w:rsid w:val="003914CA"/>
    <w:rsid w:val="003A17EF"/>
    <w:rsid w:val="003C3B64"/>
    <w:rsid w:val="003D1095"/>
    <w:rsid w:val="003E551F"/>
    <w:rsid w:val="003F2003"/>
    <w:rsid w:val="003F7330"/>
    <w:rsid w:val="004055B7"/>
    <w:rsid w:val="00405B23"/>
    <w:rsid w:val="004066ED"/>
    <w:rsid w:val="00462168"/>
    <w:rsid w:val="00467B28"/>
    <w:rsid w:val="004703E2"/>
    <w:rsid w:val="00494E7E"/>
    <w:rsid w:val="004A0FE5"/>
    <w:rsid w:val="004A1B18"/>
    <w:rsid w:val="004B3B28"/>
    <w:rsid w:val="004D72D2"/>
    <w:rsid w:val="004F2E1D"/>
    <w:rsid w:val="0050403B"/>
    <w:rsid w:val="00505D39"/>
    <w:rsid w:val="005146EE"/>
    <w:rsid w:val="00536668"/>
    <w:rsid w:val="00545465"/>
    <w:rsid w:val="0055114F"/>
    <w:rsid w:val="00560611"/>
    <w:rsid w:val="00565BA4"/>
    <w:rsid w:val="005915FE"/>
    <w:rsid w:val="005A7D25"/>
    <w:rsid w:val="005B28BF"/>
    <w:rsid w:val="005B66F7"/>
    <w:rsid w:val="00602D6B"/>
    <w:rsid w:val="006063D2"/>
    <w:rsid w:val="00610D9E"/>
    <w:rsid w:val="006675BF"/>
    <w:rsid w:val="00684D1A"/>
    <w:rsid w:val="006971DE"/>
    <w:rsid w:val="006B411D"/>
    <w:rsid w:val="00707613"/>
    <w:rsid w:val="007371A1"/>
    <w:rsid w:val="0077312E"/>
    <w:rsid w:val="00777992"/>
    <w:rsid w:val="00795FD0"/>
    <w:rsid w:val="007B76B1"/>
    <w:rsid w:val="007E150F"/>
    <w:rsid w:val="007E60B8"/>
    <w:rsid w:val="007F0540"/>
    <w:rsid w:val="007F0EA7"/>
    <w:rsid w:val="008101C3"/>
    <w:rsid w:val="0081216B"/>
    <w:rsid w:val="00814C9A"/>
    <w:rsid w:val="00834687"/>
    <w:rsid w:val="00844603"/>
    <w:rsid w:val="00844BC3"/>
    <w:rsid w:val="008545A2"/>
    <w:rsid w:val="008622B5"/>
    <w:rsid w:val="008764F0"/>
    <w:rsid w:val="0087693D"/>
    <w:rsid w:val="00881B6F"/>
    <w:rsid w:val="008A4E12"/>
    <w:rsid w:val="008A7CA0"/>
    <w:rsid w:val="008C598E"/>
    <w:rsid w:val="008D31AA"/>
    <w:rsid w:val="008D7FB1"/>
    <w:rsid w:val="008E3CB0"/>
    <w:rsid w:val="00903644"/>
    <w:rsid w:val="00910EF3"/>
    <w:rsid w:val="00923843"/>
    <w:rsid w:val="0093479F"/>
    <w:rsid w:val="0094426A"/>
    <w:rsid w:val="0098218E"/>
    <w:rsid w:val="00991FC8"/>
    <w:rsid w:val="009B3CB7"/>
    <w:rsid w:val="009C0FAD"/>
    <w:rsid w:val="009E0862"/>
    <w:rsid w:val="00A0389A"/>
    <w:rsid w:val="00A31D4B"/>
    <w:rsid w:val="00A3224D"/>
    <w:rsid w:val="00A3322A"/>
    <w:rsid w:val="00A3414D"/>
    <w:rsid w:val="00A36F48"/>
    <w:rsid w:val="00A766F9"/>
    <w:rsid w:val="00A820A3"/>
    <w:rsid w:val="00A844F8"/>
    <w:rsid w:val="00A90927"/>
    <w:rsid w:val="00AA2D8C"/>
    <w:rsid w:val="00AA549B"/>
    <w:rsid w:val="00AC45A1"/>
    <w:rsid w:val="00AD053E"/>
    <w:rsid w:val="00AD479D"/>
    <w:rsid w:val="00AE29AF"/>
    <w:rsid w:val="00AE2E05"/>
    <w:rsid w:val="00AE6FC8"/>
    <w:rsid w:val="00B91C47"/>
    <w:rsid w:val="00B94C11"/>
    <w:rsid w:val="00BA1200"/>
    <w:rsid w:val="00BC3AD6"/>
    <w:rsid w:val="00BE246F"/>
    <w:rsid w:val="00BF45A4"/>
    <w:rsid w:val="00C078FE"/>
    <w:rsid w:val="00C07DDF"/>
    <w:rsid w:val="00C15477"/>
    <w:rsid w:val="00C171CB"/>
    <w:rsid w:val="00C37989"/>
    <w:rsid w:val="00C40E03"/>
    <w:rsid w:val="00C70849"/>
    <w:rsid w:val="00C91D5E"/>
    <w:rsid w:val="00CA4460"/>
    <w:rsid w:val="00CC24F3"/>
    <w:rsid w:val="00CD7058"/>
    <w:rsid w:val="00CD70CF"/>
    <w:rsid w:val="00CD7EB1"/>
    <w:rsid w:val="00CE74ED"/>
    <w:rsid w:val="00D02318"/>
    <w:rsid w:val="00D20144"/>
    <w:rsid w:val="00D30C77"/>
    <w:rsid w:val="00D51C8E"/>
    <w:rsid w:val="00D55217"/>
    <w:rsid w:val="00D8588B"/>
    <w:rsid w:val="00D86739"/>
    <w:rsid w:val="00D92E35"/>
    <w:rsid w:val="00D93269"/>
    <w:rsid w:val="00DA06D8"/>
    <w:rsid w:val="00DD3F1D"/>
    <w:rsid w:val="00DE0767"/>
    <w:rsid w:val="00E03B49"/>
    <w:rsid w:val="00E23AE3"/>
    <w:rsid w:val="00E37391"/>
    <w:rsid w:val="00EB28FD"/>
    <w:rsid w:val="00EB489C"/>
    <w:rsid w:val="00EC163B"/>
    <w:rsid w:val="00ED6C63"/>
    <w:rsid w:val="00EE55D3"/>
    <w:rsid w:val="00F15114"/>
    <w:rsid w:val="00F20E65"/>
    <w:rsid w:val="00F24BD4"/>
    <w:rsid w:val="00F3254B"/>
    <w:rsid w:val="00F33A37"/>
    <w:rsid w:val="00F36201"/>
    <w:rsid w:val="00F432ED"/>
    <w:rsid w:val="00F4751D"/>
    <w:rsid w:val="00F629B5"/>
    <w:rsid w:val="00F86E9A"/>
    <w:rsid w:val="00F90D64"/>
    <w:rsid w:val="00F9289F"/>
    <w:rsid w:val="00FA1590"/>
    <w:rsid w:val="00FB34FC"/>
    <w:rsid w:val="00FE4055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9E92"/>
  <w15:chartTrackingRefBased/>
  <w15:docId w15:val="{763AB336-BD65-4A78-9C37-2AE39AE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101C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101C3"/>
    <w:rPr>
      <w:rFonts w:ascii="Courier New" w:eastAsia="Times New Roman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101C3"/>
    <w:pPr>
      <w:spacing w:after="60"/>
      <w:jc w:val="center"/>
      <w:outlineLvl w:val="1"/>
    </w:pPr>
    <w:rPr>
      <w:rFonts w:ascii="Calibri Light" w:hAnsi="Calibri Light"/>
      <w:lang w:val="en-US"/>
    </w:rPr>
  </w:style>
  <w:style w:type="character" w:customStyle="1" w:styleId="SubtitleChar">
    <w:name w:val="Subtitle Char"/>
    <w:basedOn w:val="DefaultParagraphFont"/>
    <w:link w:val="Subtitle"/>
    <w:rsid w:val="008101C3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01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1C3"/>
    <w:pPr>
      <w:ind w:left="720"/>
      <w:contextualSpacing/>
    </w:pPr>
    <w:rPr>
      <w:lang w:val="en-US"/>
    </w:rPr>
  </w:style>
  <w:style w:type="character" w:customStyle="1" w:styleId="normaltextrun">
    <w:name w:val="normaltextrun"/>
    <w:basedOn w:val="DefaultParagraphFont"/>
    <w:rsid w:val="008101C3"/>
  </w:style>
  <w:style w:type="paragraph" w:styleId="BalloonText">
    <w:name w:val="Balloon Text"/>
    <w:basedOn w:val="Normal"/>
    <w:link w:val="BalloonTextChar"/>
    <w:uiPriority w:val="99"/>
    <w:semiHidden/>
    <w:unhideWhenUsed/>
    <w:rsid w:val="004F2E1D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1D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8D7FB1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9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F6E1C"/>
  </w:style>
  <w:style w:type="paragraph" w:styleId="Header">
    <w:name w:val="header"/>
    <w:basedOn w:val="Normal"/>
    <w:link w:val="HeaderChar"/>
    <w:uiPriority w:val="99"/>
    <w:unhideWhenUsed/>
    <w:rsid w:val="00A34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4D"/>
    <w:rPr>
      <w:rFonts w:ascii="Times New Roman" w:eastAsia="Times New Roman" w:hAnsi="Times New Roman" w:cs="Times New Roman"/>
      <w:sz w:val="24"/>
      <w:szCs w:val="24"/>
      <w:lang w:val="en-VN"/>
    </w:rPr>
  </w:style>
  <w:style w:type="paragraph" w:styleId="Footer">
    <w:name w:val="footer"/>
    <w:basedOn w:val="Normal"/>
    <w:link w:val="FooterChar"/>
    <w:uiPriority w:val="99"/>
    <w:unhideWhenUsed/>
    <w:rsid w:val="00A34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4D"/>
    <w:rPr>
      <w:rFonts w:ascii="Times New Roman" w:eastAsia="Times New Roman" w:hAnsi="Times New Roman" w:cs="Times New Roman"/>
      <w:sz w:val="24"/>
      <w:szCs w:val="24"/>
      <w:lang w:val="en-VN"/>
    </w:rPr>
  </w:style>
  <w:style w:type="paragraph" w:customStyle="1" w:styleId="fywkg">
    <w:name w:val="fywkg"/>
    <w:basedOn w:val="Normal"/>
    <w:rsid w:val="00D02318"/>
    <w:pPr>
      <w:spacing w:before="100" w:beforeAutospacing="1" w:after="100" w:afterAutospacing="1"/>
    </w:pPr>
  </w:style>
  <w:style w:type="character" w:customStyle="1" w:styleId="fywkg1">
    <w:name w:val="fywkg1"/>
    <w:basedOn w:val="DefaultParagraphFont"/>
    <w:rsid w:val="00D0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8613-C5D2-934A-8576-83B20E5C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Hahn</dc:creator>
  <cp:keywords/>
  <dc:description/>
  <cp:lastModifiedBy>Microsoft Office User</cp:lastModifiedBy>
  <cp:revision>174</cp:revision>
  <cp:lastPrinted>2020-01-14T17:13:00Z</cp:lastPrinted>
  <dcterms:created xsi:type="dcterms:W3CDTF">2019-09-02T05:11:00Z</dcterms:created>
  <dcterms:modified xsi:type="dcterms:W3CDTF">2021-07-07T05:34:00Z</dcterms:modified>
</cp:coreProperties>
</file>